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90" w:rsidRDefault="00435590" w:rsidP="00435590">
      <w:pPr>
        <w:spacing w:after="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Đoạn văn mẫu: Lý tưởng sống của thế hệ trẻ hôm nay.</w:t>
      </w:r>
    </w:p>
    <w:p w:rsidR="00B31072" w:rsidRPr="00AA707E" w:rsidRDefault="00890867" w:rsidP="00435590">
      <w:pPr>
        <w:spacing w:after="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(1)Đại thi hào văn học Nga</w:t>
      </w:r>
      <w:r w:rsidR="00DF3D18" w:rsidRPr="00AA707E">
        <w:rPr>
          <w:rFonts w:ascii="Times New Roman" w:hAnsi="Times New Roman" w:cs="Times New Roman"/>
          <w:sz w:val="28"/>
          <w:szCs w:val="28"/>
          <w:shd w:val="clear" w:color="auto" w:fill="FFFFFF"/>
          <w:lang w:val="vi-VN"/>
        </w:rPr>
        <w:t xml:space="preserve"> Lép To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 xto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 xml:space="preserve">i đã nói: «Không có lí tưởng thì không có phương hướng kiên định, mà không có phương hướng kiên định thì không có cuộc sống» khiến ta suy nghĩ về lý tưởng sống của thanh niên hiện nay. </w:t>
      </w:r>
      <w:r>
        <w:rPr>
          <w:rFonts w:ascii="Times New Roman" w:hAnsi="Times New Roman" w:cs="Times New Roman"/>
          <w:sz w:val="28"/>
          <w:szCs w:val="28"/>
          <w:shd w:val="clear" w:color="auto" w:fill="FFFFFF"/>
        </w:rPr>
        <w:t>(2)</w:t>
      </w:r>
      <w:proofErr w:type="gramStart"/>
      <w:r>
        <w:rPr>
          <w:rFonts w:ascii="Times New Roman" w:hAnsi="Times New Roman" w:cs="Times New Roman"/>
          <w:sz w:val="28"/>
          <w:szCs w:val="28"/>
          <w:shd w:val="clear" w:color="auto" w:fill="FFFFFF"/>
        </w:rPr>
        <w:t>Lý tưởng sống là gì?</w:t>
      </w:r>
      <w:proofErr w:type="gramEnd"/>
      <w:r>
        <w:rPr>
          <w:rFonts w:ascii="Times New Roman" w:hAnsi="Times New Roman" w:cs="Times New Roman"/>
          <w:sz w:val="28"/>
          <w:szCs w:val="28"/>
          <w:shd w:val="clear" w:color="auto" w:fill="FFFFFF"/>
        </w:rPr>
        <w:t xml:space="preserve"> </w:t>
      </w:r>
      <w:r w:rsidR="00DF3D18" w:rsidRPr="00AA707E">
        <w:rPr>
          <w:rFonts w:ascii="Times New Roman" w:hAnsi="Times New Roman" w:cs="Times New Roman"/>
          <w:color w:val="C00000"/>
          <w:sz w:val="28"/>
          <w:szCs w:val="28"/>
          <w:shd w:val="clear" w:color="auto" w:fill="FFFFFF"/>
          <w:lang w:val="vi-VN"/>
        </w:rPr>
        <w:t>Lý tưởng sống là quan điểm, là mục đích tốt đẹp mà mỗi con người muốn hướng tới.</w:t>
      </w:r>
      <w:r w:rsidR="00AA707E" w:rsidRPr="00AA707E">
        <w:rPr>
          <w:rFonts w:ascii="Times New Roman" w:eastAsia="+mn-ea" w:hAnsi="Times New Roman" w:cs="Times New Roman"/>
          <w:color w:val="000000"/>
          <w:kern w:val="24"/>
          <w:sz w:val="36"/>
          <w:szCs w:val="36"/>
        </w:rPr>
        <w:t xml:space="preserve"> </w:t>
      </w:r>
      <w:proofErr w:type="gramStart"/>
      <w:r w:rsidR="00AA707E">
        <w:rPr>
          <w:color w:val="C00000"/>
          <w:sz w:val="28"/>
          <w:szCs w:val="28"/>
          <w:shd w:val="clear" w:color="auto" w:fill="FFFFFF"/>
        </w:rPr>
        <w:t xml:space="preserve">Lý </w:t>
      </w:r>
      <w:r w:rsidR="00AA707E" w:rsidRPr="00AA707E">
        <w:rPr>
          <w:color w:val="C00000"/>
          <w:sz w:val="28"/>
          <w:szCs w:val="28"/>
          <w:shd w:val="clear" w:color="auto" w:fill="FFFFFF"/>
        </w:rPr>
        <w:t>tưở</w:t>
      </w:r>
      <w:r w:rsidR="00AA707E">
        <w:rPr>
          <w:color w:val="C00000"/>
          <w:sz w:val="28"/>
          <w:szCs w:val="28"/>
          <w:shd w:val="clear" w:color="auto" w:fill="FFFFFF"/>
        </w:rPr>
        <w:t xml:space="preserve">ng </w:t>
      </w:r>
      <w:r w:rsidR="00AA707E" w:rsidRPr="00AA707E">
        <w:rPr>
          <w:color w:val="C00000"/>
          <w:sz w:val="28"/>
          <w:szCs w:val="28"/>
          <w:shd w:val="clear" w:color="auto" w:fill="FFFFFF"/>
        </w:rPr>
        <w:t>sống cao đẹ</w:t>
      </w:r>
      <w:r w:rsidR="00AA707E">
        <w:rPr>
          <w:color w:val="C00000"/>
          <w:sz w:val="28"/>
          <w:szCs w:val="28"/>
          <w:shd w:val="clear" w:color="auto" w:fill="FFFFFF"/>
        </w:rPr>
        <w:t>p là</w:t>
      </w:r>
      <w:r w:rsidR="00AA707E" w:rsidRPr="00AA707E">
        <w:rPr>
          <w:color w:val="C00000"/>
          <w:sz w:val="28"/>
          <w:szCs w:val="28"/>
          <w:shd w:val="clear" w:color="auto" w:fill="FFFFFF"/>
        </w:rPr>
        <w:t xml:space="preserve"> sống vì mọi người.</w:t>
      </w:r>
      <w:proofErr w:type="gramEnd"/>
      <w:r w:rsidR="00AA707E">
        <w:rPr>
          <w:color w:val="C00000"/>
          <w:sz w:val="28"/>
          <w:szCs w:val="28"/>
          <w:shd w:val="clear" w:color="auto" w:fill="FFFFFF"/>
        </w:rPr>
        <w:t xml:space="preserve"> </w:t>
      </w:r>
      <w:r>
        <w:rPr>
          <w:rFonts w:ascii="Times New Roman" w:hAnsi="Times New Roman" w:cs="Times New Roman"/>
          <w:color w:val="C00000"/>
          <w:sz w:val="28"/>
          <w:szCs w:val="28"/>
          <w:shd w:val="clear" w:color="auto" w:fill="FFFFFF"/>
        </w:rPr>
        <w:t>Lý</w:t>
      </w:r>
      <w:r w:rsidR="00AA707E" w:rsidRPr="00AA707E">
        <w:rPr>
          <w:rFonts w:ascii="Times New Roman" w:hAnsi="Times New Roman" w:cs="Times New Roman"/>
          <w:color w:val="C00000"/>
          <w:sz w:val="28"/>
          <w:szCs w:val="28"/>
          <w:shd w:val="clear" w:color="auto" w:fill="FFFFFF"/>
        </w:rPr>
        <w:t xml:space="preserve"> tưởng sống củ</w:t>
      </w:r>
      <w:r w:rsidR="00AA707E">
        <w:rPr>
          <w:rFonts w:ascii="Times New Roman" w:hAnsi="Times New Roman" w:cs="Times New Roman"/>
          <w:color w:val="C00000"/>
          <w:sz w:val="28"/>
          <w:szCs w:val="28"/>
          <w:shd w:val="clear" w:color="auto" w:fill="FFFFFF"/>
        </w:rPr>
        <w:t>a thế hệ trẻ</w:t>
      </w:r>
      <w:r w:rsidR="00AA707E" w:rsidRPr="00AA707E">
        <w:rPr>
          <w:rFonts w:ascii="Times New Roman" w:hAnsi="Times New Roman" w:cs="Times New Roman"/>
          <w:color w:val="C00000"/>
          <w:sz w:val="28"/>
          <w:szCs w:val="28"/>
          <w:shd w:val="clear" w:color="auto" w:fill="FFFFFF"/>
        </w:rPr>
        <w:t xml:space="preserve"> trong thời đại mớ</w:t>
      </w:r>
      <w:r>
        <w:rPr>
          <w:rFonts w:ascii="Times New Roman" w:hAnsi="Times New Roman" w:cs="Times New Roman"/>
          <w:color w:val="C00000"/>
          <w:sz w:val="28"/>
          <w:szCs w:val="28"/>
          <w:shd w:val="clear" w:color="auto" w:fill="FFFFFF"/>
        </w:rPr>
        <w:t xml:space="preserve">i </w:t>
      </w:r>
      <w:r w:rsidR="00AA707E" w:rsidRPr="00AA707E">
        <w:rPr>
          <w:rFonts w:ascii="Times New Roman" w:hAnsi="Times New Roman" w:cs="Times New Roman"/>
          <w:color w:val="C00000"/>
          <w:sz w:val="28"/>
          <w:szCs w:val="28"/>
          <w:shd w:val="clear" w:color="auto" w:fill="FFFFFF"/>
        </w:rPr>
        <w:t xml:space="preserve">là vươn lên khẳng định mình bằng trình độ học vấn, mục đích sống, đem lại niền tự hào </w:t>
      </w:r>
      <w:proofErr w:type="gramStart"/>
      <w:r w:rsidR="00AA707E" w:rsidRPr="00AA707E">
        <w:rPr>
          <w:rFonts w:ascii="Times New Roman" w:hAnsi="Times New Roman" w:cs="Times New Roman"/>
          <w:color w:val="C00000"/>
          <w:sz w:val="28"/>
          <w:szCs w:val="28"/>
          <w:shd w:val="clear" w:color="auto" w:fill="FFFFFF"/>
        </w:rPr>
        <w:t>cho  đất</w:t>
      </w:r>
      <w:proofErr w:type="gramEnd"/>
      <w:r w:rsidR="00AA707E" w:rsidRPr="00AA707E">
        <w:rPr>
          <w:rFonts w:ascii="Times New Roman" w:hAnsi="Times New Roman" w:cs="Times New Roman"/>
          <w:color w:val="C00000"/>
          <w:sz w:val="28"/>
          <w:szCs w:val="28"/>
          <w:shd w:val="clear" w:color="auto" w:fill="FFFFFF"/>
        </w:rPr>
        <w:t xml:space="preserve"> nước</w:t>
      </w:r>
      <w:r w:rsidR="00AA707E">
        <w:rPr>
          <w:rFonts w:ascii="Times New Roman" w:hAnsi="Times New Roman" w:cs="Times New Roman"/>
          <w:color w:val="C00000"/>
          <w:sz w:val="28"/>
          <w:szCs w:val="28"/>
          <w:shd w:val="clear" w:color="auto" w:fill="FFFFFF"/>
        </w:rPr>
        <w:t>.</w:t>
      </w:r>
      <w:r w:rsidR="00DF3D18" w:rsidRPr="00AA707E">
        <w:rPr>
          <w:rFonts w:ascii="Times New Roman" w:hAnsi="Times New Roman" w:cs="Times New Roman"/>
          <w:sz w:val="28"/>
          <w:szCs w:val="28"/>
          <w:shd w:val="clear" w:color="auto" w:fill="FFFFFF"/>
          <w:lang w:val="vi-VN"/>
        </w:rPr>
        <w:t xml:space="preserve"> Người sống có lý tưởng </w:t>
      </w:r>
      <w:r>
        <w:rPr>
          <w:rFonts w:ascii="Times New Roman" w:hAnsi="Times New Roman" w:cs="Times New Roman"/>
          <w:sz w:val="28"/>
          <w:szCs w:val="28"/>
          <w:shd w:val="clear" w:color="auto" w:fill="FFFFFF"/>
        </w:rPr>
        <w:t xml:space="preserve">biểu hiện như thế nào? </w:t>
      </w:r>
      <w:r w:rsidRPr="00AA707E">
        <w:rPr>
          <w:rFonts w:ascii="Times New Roman" w:hAnsi="Times New Roman" w:cs="Times New Roman"/>
          <w:sz w:val="28"/>
          <w:szCs w:val="28"/>
          <w:shd w:val="clear" w:color="auto" w:fill="FFFFFF"/>
          <w:lang w:val="vi-VN"/>
        </w:rPr>
        <w:t xml:space="preserve">Người sống có lý tưởng </w:t>
      </w:r>
      <w:r w:rsidR="00DF3D18" w:rsidRPr="00AA707E">
        <w:rPr>
          <w:rFonts w:ascii="Times New Roman" w:hAnsi="Times New Roman" w:cs="Times New Roman"/>
          <w:sz w:val="28"/>
          <w:szCs w:val="28"/>
          <w:shd w:val="clear" w:color="auto" w:fill="FFFFFF"/>
          <w:lang w:val="vi-VN"/>
        </w:rPr>
        <w:t xml:space="preserve">là người luôn suy nghĩ và hành động không mệt mỏi để thực hiện lý tưởng của dân tộc, vì sự tiến bộ của bản thân và xã hội. </w:t>
      </w:r>
      <w:r w:rsidRPr="00AA707E">
        <w:rPr>
          <w:rFonts w:ascii="Times New Roman" w:hAnsi="Times New Roman" w:cs="Times New Roman"/>
          <w:sz w:val="28"/>
          <w:szCs w:val="28"/>
          <w:shd w:val="clear" w:color="auto" w:fill="FFFFFF"/>
          <w:lang w:val="vi-VN"/>
        </w:rPr>
        <w:t xml:space="preserve">Con người sống có lí tưởng cao đẹp là người luôn biết suy nghĩ, luôn định hướng rõ ràng con đường mình phải đi, </w:t>
      </w:r>
      <w:r w:rsidRPr="00AA707E">
        <w:rPr>
          <w:rFonts w:ascii="Times New Roman" w:hAnsi="Times New Roman" w:cs="Times New Roman"/>
          <w:sz w:val="28"/>
          <w:szCs w:val="28"/>
          <w:shd w:val="clear" w:color="auto" w:fill="FFFFFF"/>
        </w:rPr>
        <w:t>luôn suy nghĩ và hành động để hoàn thiện dần bản thân</w:t>
      </w:r>
      <w:r w:rsidRPr="00AA707E">
        <w:rPr>
          <w:rFonts w:ascii="Times New Roman" w:hAnsi="Times New Roman" w:cs="Times New Roman"/>
          <w:sz w:val="28"/>
          <w:szCs w:val="28"/>
          <w:shd w:val="clear" w:color="auto" w:fill="FFFFFF"/>
          <w:lang w:val="vi-VN"/>
        </w:rPr>
        <w:t>.</w:t>
      </w:r>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Người</w:t>
      </w:r>
      <w:r w:rsidRPr="00AA707E">
        <w:rPr>
          <w:rFonts w:ascii="Times New Roman" w:hAnsi="Times New Roman" w:cs="Times New Roman"/>
          <w:sz w:val="28"/>
          <w:szCs w:val="28"/>
          <w:shd w:val="clear" w:color="auto" w:fill="FFFFFF"/>
          <w:lang w:val="vi-VN"/>
        </w:rPr>
        <w:t xml:space="preserve"> </w:t>
      </w:r>
      <w:r w:rsidRPr="00AA707E">
        <w:rPr>
          <w:rFonts w:ascii="Times New Roman" w:hAnsi="Times New Roman" w:cs="Times New Roman"/>
          <w:sz w:val="28"/>
          <w:szCs w:val="28"/>
          <w:shd w:val="clear" w:color="auto" w:fill="FFFFFF"/>
        </w:rPr>
        <w:t>s</w:t>
      </w:r>
      <w:r w:rsidRPr="00AA707E">
        <w:rPr>
          <w:rFonts w:ascii="Times New Roman" w:hAnsi="Times New Roman" w:cs="Times New Roman"/>
          <w:sz w:val="28"/>
          <w:szCs w:val="28"/>
          <w:shd w:val="clear" w:color="auto" w:fill="FFFFFF"/>
          <w:lang w:val="vi-VN"/>
        </w:rPr>
        <w:t>ống có lý tưởng tốt đẹp</w:t>
      </w:r>
      <w:r w:rsidRPr="00AA707E">
        <w:rPr>
          <w:rFonts w:ascii="Times New Roman" w:hAnsi="Times New Roman" w:cs="Times New Roman"/>
          <w:sz w:val="28"/>
          <w:szCs w:val="28"/>
          <w:shd w:val="clear" w:color="auto" w:fill="FFFFFF"/>
        </w:rPr>
        <w:t xml:space="preserve"> </w:t>
      </w:r>
      <w:r w:rsidRPr="00AA707E">
        <w:rPr>
          <w:rFonts w:ascii="Times New Roman" w:hAnsi="Times New Roman" w:cs="Times New Roman"/>
          <w:sz w:val="28"/>
          <w:szCs w:val="28"/>
          <w:shd w:val="clear" w:color="auto" w:fill="FFFFFF"/>
          <w:lang w:val="vi-VN"/>
        </w:rPr>
        <w:t xml:space="preserve">là người có ý chí, </w:t>
      </w:r>
      <w:r w:rsidRPr="00AA707E">
        <w:rPr>
          <w:rFonts w:ascii="Times New Roman" w:hAnsi="Times New Roman" w:cs="Times New Roman"/>
          <w:sz w:val="28"/>
          <w:szCs w:val="28"/>
          <w:shd w:val="clear" w:color="auto" w:fill="FFFFFF"/>
        </w:rPr>
        <w:t>s</w:t>
      </w:r>
      <w:r w:rsidRPr="00AA707E">
        <w:rPr>
          <w:rFonts w:ascii="Times New Roman" w:hAnsi="Times New Roman" w:cs="Times New Roman"/>
          <w:sz w:val="28"/>
          <w:szCs w:val="28"/>
          <w:shd w:val="clear" w:color="auto" w:fill="FFFFFF"/>
          <w:lang w:val="vi-VN"/>
        </w:rPr>
        <w:t>ống thẳng thắng, dám mơ ước, có mục đích sống và mạnh mẽ</w:t>
      </w:r>
      <w:r w:rsidRPr="00AA707E">
        <w:rPr>
          <w:rFonts w:ascii="Times New Roman" w:hAnsi="Times New Roman" w:cs="Times New Roman"/>
          <w:sz w:val="28"/>
          <w:szCs w:val="28"/>
          <w:shd w:val="clear" w:color="auto" w:fill="FFFFFF"/>
        </w:rPr>
        <w:t xml:space="preserve"> đương đầu trước mọi thử thách.</w:t>
      </w:r>
      <w:proofErr w:type="gramEnd"/>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Những người trẻ đáng khen ngợi như vậy không phải là ít.</w:t>
      </w:r>
      <w:proofErr w:type="gramEnd"/>
      <w:r w:rsidRPr="00AA707E">
        <w:rPr>
          <w:rFonts w:ascii="Times New Roman" w:hAnsi="Times New Roman" w:cs="Times New Roman"/>
          <w:sz w:val="28"/>
          <w:szCs w:val="28"/>
          <w:shd w:val="clear" w:color="auto" w:fill="FFFFFF"/>
        </w:rPr>
        <w:t xml:space="preserve"> </w:t>
      </w:r>
      <w:r w:rsidR="00DF3D18" w:rsidRPr="00890867">
        <w:rPr>
          <w:rFonts w:ascii="Times New Roman" w:hAnsi="Times New Roman" w:cs="Times New Roman"/>
          <w:color w:val="C00000"/>
          <w:sz w:val="28"/>
          <w:szCs w:val="28"/>
          <w:shd w:val="clear" w:color="auto" w:fill="FFFFFF"/>
          <w:lang w:val="vi-VN"/>
        </w:rPr>
        <w:t>Chúng ta có thể thấy điều này ở</w:t>
      </w:r>
      <w:r w:rsidR="00B31072" w:rsidRPr="00890867">
        <w:rPr>
          <w:rFonts w:ascii="Times New Roman" w:hAnsi="Times New Roman" w:cs="Times New Roman"/>
          <w:color w:val="C00000"/>
          <w:sz w:val="28"/>
          <w:szCs w:val="28"/>
          <w:shd w:val="clear" w:color="auto" w:fill="FFFFFF"/>
        </w:rPr>
        <w:t xml:space="preserve"> </w:t>
      </w:r>
      <w:hyperlink r:id="rId5" w:history="1">
        <w:r w:rsidR="00B31072" w:rsidRPr="00890867">
          <w:rPr>
            <w:rStyle w:val="Hyperlink"/>
            <w:rFonts w:ascii="Times New Roman" w:hAnsi="Times New Roman" w:cs="Times New Roman"/>
            <w:b/>
            <w:bCs/>
            <w:color w:val="C00000"/>
            <w:sz w:val="28"/>
            <w:szCs w:val="28"/>
            <w:u w:val="none"/>
          </w:rPr>
          <w:t> </w:t>
        </w:r>
      </w:hyperlink>
      <w:hyperlink r:id="rId6" w:history="1">
        <w:r w:rsidR="00B31072" w:rsidRPr="00890867">
          <w:rPr>
            <w:rStyle w:val="Hyperlink"/>
            <w:rFonts w:ascii="Times New Roman" w:hAnsi="Times New Roman" w:cs="Times New Roman"/>
            <w:color w:val="C00000"/>
            <w:sz w:val="28"/>
            <w:szCs w:val="28"/>
            <w:u w:val="none"/>
          </w:rPr>
          <w:t>Lê Quang Hiếu (SN 1989), Phó Giám đốc Trung tâm Vận hành khai thác toàn cầu</w:t>
        </w:r>
      </w:hyperlink>
      <w:r w:rsidR="00B31072" w:rsidRPr="00890867">
        <w:rPr>
          <w:rFonts w:ascii="Times New Roman" w:hAnsi="Times New Roman" w:cs="Times New Roman"/>
          <w:color w:val="C00000"/>
          <w:sz w:val="28"/>
          <w:szCs w:val="28"/>
        </w:rPr>
        <w:t>, Tổng công ty Mạng lưới Viettel, Tập đoàn Công nghiệp - Viễn thông Quân đội là Chủ nhiệm đề tài cấp cơ sở Giải pháp Điện toán đám mây vCloud cho hạ tầng và dịch vụ CNTT từ tháng 2/2018 đến nay; tới hết năm 2019 mở rộng lên 585 máy chủ vật lý, có khả năng cấp phát hơn 1.000 máy chủ dịch vụ (chiếm khoảng 40% theo chiến lược Cloud của Tập đoàn).</w:t>
      </w:r>
      <w:r w:rsidR="00B31072" w:rsidRPr="00890867">
        <w:rPr>
          <w:rFonts w:ascii="Times New Roman" w:hAnsi="Times New Roman" w:cs="Times New Roman"/>
          <w:color w:val="C00000"/>
          <w:sz w:val="28"/>
          <w:szCs w:val="28"/>
          <w:shd w:val="clear" w:color="auto" w:fill="FFFFFF"/>
        </w:rPr>
        <w:t xml:space="preserve"> </w:t>
      </w:r>
      <w:r w:rsidR="00DF3D18" w:rsidRPr="00890867">
        <w:rPr>
          <w:rFonts w:ascii="Times New Roman" w:hAnsi="Times New Roman" w:cs="Times New Roman"/>
          <w:color w:val="C00000"/>
          <w:sz w:val="28"/>
          <w:szCs w:val="28"/>
          <w:shd w:val="clear" w:color="auto" w:fill="FFFFFF"/>
          <w:lang w:val="vi-VN"/>
        </w:rPr>
        <w:t>Hay vận động viên Nguyễn Thị</w:t>
      </w:r>
      <w:r>
        <w:rPr>
          <w:rFonts w:ascii="Times New Roman" w:hAnsi="Times New Roman" w:cs="Times New Roman"/>
          <w:color w:val="C00000"/>
          <w:sz w:val="28"/>
          <w:szCs w:val="28"/>
          <w:shd w:val="clear" w:color="auto" w:fill="FFFFFF"/>
          <w:lang w:val="vi-VN"/>
        </w:rPr>
        <w:t xml:space="preserve"> Á</w:t>
      </w:r>
      <w:r>
        <w:rPr>
          <w:rFonts w:ascii="Times New Roman" w:hAnsi="Times New Roman" w:cs="Times New Roman"/>
          <w:color w:val="C00000"/>
          <w:sz w:val="28"/>
          <w:szCs w:val="28"/>
          <w:shd w:val="clear" w:color="auto" w:fill="FFFFFF"/>
        </w:rPr>
        <w:t>n</w:t>
      </w:r>
      <w:r w:rsidR="00DF3D18" w:rsidRPr="00890867">
        <w:rPr>
          <w:rFonts w:ascii="Times New Roman" w:hAnsi="Times New Roman" w:cs="Times New Roman"/>
          <w:color w:val="C00000"/>
          <w:sz w:val="28"/>
          <w:szCs w:val="28"/>
          <w:shd w:val="clear" w:color="auto" w:fill="FFFFFF"/>
          <w:lang w:val="vi-VN"/>
        </w:rPr>
        <w:t>h Viên với 25 huy chương vàng, 9 huy chương bạc và 2 huy chương đồng mà cô giành được đã đem lại bao niềm tự hào cho Việt Nam.</w:t>
      </w:r>
      <w:r w:rsidR="00B31072" w:rsidRPr="00890867">
        <w:rPr>
          <w:rFonts w:ascii="Times New Roman" w:eastAsia="Times New Roman" w:hAnsi="Times New Roman" w:cs="Times New Roman"/>
          <w:color w:val="C00000"/>
          <w:sz w:val="28"/>
          <w:szCs w:val="28"/>
        </w:rPr>
        <w:t xml:space="preserve"> </w:t>
      </w:r>
      <w:proofErr w:type="gramStart"/>
      <w:r w:rsidR="00B31072" w:rsidRPr="00890867">
        <w:rPr>
          <w:rFonts w:ascii="Times New Roman" w:eastAsia="Times New Roman" w:hAnsi="Times New Roman" w:cs="Times New Roman"/>
          <w:color w:val="C00000"/>
          <w:sz w:val="28"/>
          <w:szCs w:val="28"/>
        </w:rPr>
        <w:t>Tuy biểu biện khác nhau nhưng họ đều là những người biết sống vì hạnh phúc của mọi người.</w:t>
      </w:r>
      <w:proofErr w:type="gramEnd"/>
      <w:r w:rsidR="00DF3D18" w:rsidRPr="00890867">
        <w:rPr>
          <w:rFonts w:ascii="Times New Roman" w:hAnsi="Times New Roman" w:cs="Times New Roman"/>
          <w:color w:val="C00000"/>
          <w:sz w:val="28"/>
          <w:szCs w:val="28"/>
          <w:shd w:val="clear" w:color="auto" w:fill="FFFFFF"/>
          <w:lang w:val="vi-VN"/>
        </w:rPr>
        <w:t xml:space="preserve"> </w:t>
      </w:r>
      <w:r w:rsidR="00DF3D18" w:rsidRPr="00AA707E">
        <w:rPr>
          <w:rFonts w:ascii="Times New Roman" w:hAnsi="Times New Roman" w:cs="Times New Roman"/>
          <w:sz w:val="28"/>
          <w:szCs w:val="28"/>
          <w:shd w:val="clear" w:color="auto" w:fill="FFFFFF"/>
          <w:lang w:val="vi-VN"/>
        </w:rPr>
        <w:t>Những lý tu</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̉ng so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́ng cao đẹp giúp bản tha</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 có đọ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ng lu</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̣c đe</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 hoàn thành du</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 định cho mình, cảm nhận được ý nghĩa của cuộc sống và giá trị của bản thân. Vo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́i mo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̃i chúng ta, lý tu</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̉ng là ra</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́t quan trọng, mọ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t ngu</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̀i so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́ng có lý tu</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̉ng sẽ có động lu</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̣c, có mục tie</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u đe</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 so</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́ng, đe</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 pha</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 đa</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́u ve</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 nhu</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̃ng gì mình đã đe</w:t>
      </w:r>
      <w:r w:rsidR="00DF3D18" w:rsidRPr="00AA707E">
        <w:rPr>
          <w:rFonts w:ascii="Times New Roman" w:hAnsi="Cambria Math" w:cs="Times New Roman"/>
          <w:sz w:val="28"/>
          <w:szCs w:val="28"/>
          <w:shd w:val="clear" w:color="auto" w:fill="FFFFFF"/>
          <w:lang w:val="vi-VN"/>
        </w:rPr>
        <w:t>̂</w:t>
      </w:r>
      <w:r w:rsidR="00DF3D18" w:rsidRPr="00AA707E">
        <w:rPr>
          <w:rFonts w:ascii="Times New Roman" w:hAnsi="Times New Roman" w:cs="Times New Roman"/>
          <w:sz w:val="28"/>
          <w:szCs w:val="28"/>
          <w:shd w:val="clear" w:color="auto" w:fill="FFFFFF"/>
          <w:lang w:val="vi-VN"/>
        </w:rPr>
        <w:t>̀ ra.</w:t>
      </w:r>
      <w:r w:rsidR="00435590">
        <w:rPr>
          <w:rFonts w:ascii="Times New Roman" w:hAnsi="Times New Roman" w:cs="Times New Roman"/>
          <w:sz w:val="28"/>
          <w:szCs w:val="28"/>
          <w:shd w:val="clear" w:color="auto" w:fill="FFFFFF"/>
        </w:rPr>
        <w:t>(3)</w:t>
      </w:r>
      <w:r w:rsidR="00DF3D18" w:rsidRPr="00AA707E">
        <w:rPr>
          <w:rFonts w:ascii="Times New Roman" w:hAnsi="Times New Roman" w:cs="Times New Roman"/>
          <w:sz w:val="28"/>
          <w:szCs w:val="28"/>
          <w:shd w:val="clear" w:color="auto" w:fill="FFFFFF"/>
          <w:lang w:val="vi-VN"/>
        </w:rPr>
        <w:t xml:space="preserve"> </w:t>
      </w:r>
      <w:r w:rsidR="00DF3D18" w:rsidRPr="00890867">
        <w:rPr>
          <w:rFonts w:ascii="Times New Roman" w:hAnsi="Times New Roman" w:cs="Times New Roman"/>
          <w:color w:val="C00000"/>
          <w:sz w:val="28"/>
          <w:szCs w:val="28"/>
          <w:shd w:val="clear" w:color="auto" w:fill="FFFFFF"/>
          <w:lang w:val="vi-VN"/>
        </w:rPr>
        <w:t>Một lý tưởng sống đẹp góp phần xây dựng xã hội văn minh, thế giới hiện đại phát triển. Vậy mà vẫn còn có những bạn trẻ sống không có mục đích và sống theo quan niệm «được đến đâu thì hay đến đó», họ chỉ vì lợi ích của bản thân mà dễ dàng làm bạn với cái</w:t>
      </w:r>
      <w:r w:rsidR="00DF3D18" w:rsidRPr="00AA707E">
        <w:rPr>
          <w:rFonts w:ascii="Times New Roman" w:hAnsi="Times New Roman" w:cs="Times New Roman"/>
          <w:sz w:val="28"/>
          <w:szCs w:val="28"/>
          <w:shd w:val="clear" w:color="auto" w:fill="FFFFFF"/>
          <w:lang w:val="vi-VN"/>
        </w:rPr>
        <w:t xml:space="preserve"> ác. </w:t>
      </w:r>
      <w:r w:rsidR="00435590">
        <w:rPr>
          <w:rFonts w:ascii="Times New Roman" w:hAnsi="Times New Roman" w:cs="Times New Roman"/>
          <w:sz w:val="28"/>
          <w:szCs w:val="28"/>
          <w:shd w:val="clear" w:color="auto" w:fill="FFFFFF"/>
        </w:rPr>
        <w:t>(4)</w:t>
      </w:r>
      <w:r w:rsidR="00DF3D18" w:rsidRPr="00AA707E">
        <w:rPr>
          <w:rFonts w:ascii="Times New Roman" w:hAnsi="Times New Roman" w:cs="Times New Roman"/>
          <w:sz w:val="28"/>
          <w:szCs w:val="28"/>
          <w:shd w:val="clear" w:color="auto" w:fill="FFFFFF"/>
          <w:lang w:val="vi-VN"/>
        </w:rPr>
        <w:t>Vì vậy, thế hệ thanh niên ngày nay cần phải biết định hướng lí tưởng và con đường phấn đấu trong cuộc số</w:t>
      </w:r>
      <w:r w:rsidR="00B31072">
        <w:rPr>
          <w:rFonts w:ascii="Times New Roman" w:hAnsi="Times New Roman" w:cs="Times New Roman"/>
          <w:sz w:val="28"/>
          <w:szCs w:val="28"/>
          <w:shd w:val="clear" w:color="auto" w:fill="FFFFFF"/>
          <w:lang w:val="vi-VN"/>
        </w:rPr>
        <w:t>ng</w:t>
      </w:r>
      <w:r w:rsidR="0050147E" w:rsidRPr="00AA707E">
        <w:rPr>
          <w:rFonts w:ascii="Times New Roman" w:hAnsi="Times New Roman" w:cs="Times New Roman"/>
          <w:sz w:val="28"/>
          <w:szCs w:val="28"/>
          <w:shd w:val="clear" w:color="auto" w:fill="FFFFFF"/>
        </w:rPr>
        <w:t>.</w:t>
      </w:r>
      <w:r w:rsidR="00B31072" w:rsidRPr="00B31072">
        <w:rPr>
          <w:rFonts w:ascii="Times New Roman" w:hAnsi="Times New Roman" w:cs="Times New Roman"/>
          <w:sz w:val="28"/>
          <w:szCs w:val="28"/>
          <w:shd w:val="clear" w:color="auto" w:fill="FFFFFF"/>
        </w:rPr>
        <w:t xml:space="preserve"> </w:t>
      </w:r>
      <w:proofErr w:type="gramStart"/>
      <w:r w:rsidR="00B31072" w:rsidRPr="00AA707E">
        <w:rPr>
          <w:rFonts w:ascii="Times New Roman" w:hAnsi="Times New Roman" w:cs="Times New Roman"/>
          <w:sz w:val="28"/>
          <w:szCs w:val="28"/>
          <w:shd w:val="clear" w:color="auto" w:fill="FFFFFF"/>
        </w:rPr>
        <w:t xml:space="preserve">Thanh niên chúng ta – những người xây dựng và phát triển đất nước sau này – phải tự nhận thức được ý nghĩa to lớn của lý tưởng sống cao đẹp, đồng thời biết tạo cho bản thân một lý tưởng sống đẹp vì cộng đồng, vì quê </w:t>
      </w:r>
      <w:r w:rsidR="00B31072" w:rsidRPr="00AA707E">
        <w:rPr>
          <w:rFonts w:ascii="Times New Roman" w:hAnsi="Times New Roman" w:cs="Times New Roman"/>
          <w:sz w:val="28"/>
          <w:szCs w:val="28"/>
          <w:shd w:val="clear" w:color="auto" w:fill="FFFFFF"/>
        </w:rPr>
        <w:lastRenderedPageBreak/>
        <w:t>hương đất nước.</w:t>
      </w:r>
      <w:proofErr w:type="gramEnd"/>
      <w:r w:rsidR="00B31072" w:rsidRPr="00AA707E">
        <w:rPr>
          <w:rFonts w:ascii="Times New Roman" w:hAnsi="Times New Roman" w:cs="Times New Roman"/>
          <w:sz w:val="28"/>
          <w:szCs w:val="28"/>
          <w:shd w:val="clear" w:color="auto" w:fill="FFFFFF"/>
        </w:rPr>
        <w:t xml:space="preserve"> </w:t>
      </w:r>
      <w:proofErr w:type="gramStart"/>
      <w:r w:rsidR="00B31072" w:rsidRPr="00AA707E">
        <w:rPr>
          <w:rFonts w:ascii="Times New Roman" w:hAnsi="Times New Roman" w:cs="Times New Roman"/>
          <w:sz w:val="28"/>
          <w:szCs w:val="28"/>
          <w:shd w:val="clear" w:color="auto" w:fill="FFFFFF"/>
        </w:rPr>
        <w:t>Chúng ta không nên chùn bước những khó khăn thử thách trước mắt, luôn vững chí bền gan vượt qua mọi trở ngại để hướng tới tương lai tốt đẹ</w:t>
      </w:r>
      <w:r w:rsidR="00B31072">
        <w:rPr>
          <w:rFonts w:ascii="Times New Roman" w:hAnsi="Times New Roman" w:cs="Times New Roman"/>
          <w:sz w:val="28"/>
          <w:szCs w:val="28"/>
          <w:shd w:val="clear" w:color="auto" w:fill="FFFFFF"/>
        </w:rPr>
        <w:t>p hơn.</w:t>
      </w:r>
      <w:proofErr w:type="gramEnd"/>
      <w:r w:rsidR="00B31072">
        <w:rPr>
          <w:rFonts w:ascii="Times New Roman" w:hAnsi="Times New Roman" w:cs="Times New Roman"/>
          <w:sz w:val="28"/>
          <w:szCs w:val="28"/>
          <w:shd w:val="clear" w:color="auto" w:fill="FFFFFF"/>
        </w:rPr>
        <w:t xml:space="preserve"> </w:t>
      </w:r>
      <w:r w:rsidR="00435590">
        <w:rPr>
          <w:rFonts w:ascii="Times New Roman" w:hAnsi="Times New Roman" w:cs="Times New Roman"/>
          <w:sz w:val="28"/>
          <w:szCs w:val="28"/>
          <w:shd w:val="clear" w:color="auto" w:fill="FFFFFF"/>
        </w:rPr>
        <w:t>(5) Là học sinh t</w:t>
      </w:r>
      <w:r w:rsidR="00B31072">
        <w:rPr>
          <w:rFonts w:ascii="Times New Roman" w:hAnsi="Times New Roman" w:cs="Times New Roman"/>
          <w:sz w:val="28"/>
          <w:szCs w:val="28"/>
          <w:shd w:val="clear" w:color="auto" w:fill="FFFFFF"/>
        </w:rPr>
        <w:t>a</w:t>
      </w:r>
      <w:r w:rsidR="00B31072" w:rsidRPr="00AA707E">
        <w:rPr>
          <w:rFonts w:ascii="Times New Roman" w:hAnsi="Times New Roman" w:cs="Times New Roman"/>
          <w:sz w:val="28"/>
          <w:szCs w:val="28"/>
          <w:shd w:val="clear" w:color="auto" w:fill="FFFFFF"/>
        </w:rPr>
        <w:t xml:space="preserve"> </w:t>
      </w:r>
      <w:r w:rsidR="00435590">
        <w:rPr>
          <w:rFonts w:ascii="Times New Roman" w:hAnsi="Times New Roman" w:cs="Times New Roman"/>
          <w:sz w:val="28"/>
          <w:szCs w:val="28"/>
          <w:shd w:val="clear" w:color="auto" w:fill="FFFFFF"/>
        </w:rPr>
        <w:t xml:space="preserve">cần </w:t>
      </w:r>
      <w:r w:rsidR="00B31072" w:rsidRPr="00AA707E">
        <w:rPr>
          <w:rFonts w:ascii="Times New Roman" w:hAnsi="Times New Roman" w:cs="Times New Roman"/>
          <w:sz w:val="28"/>
          <w:szCs w:val="28"/>
          <w:shd w:val="clear" w:color="auto" w:fill="FFFFFF"/>
        </w:rPr>
        <w:t xml:space="preserve">lên kế hoạch học tập, tích lũy tri thức, rèn luyện kĩ năng, sức khỏe và tư tưởng để cống hiến cho đất nước. </w:t>
      </w:r>
      <w:proofErr w:type="gramStart"/>
      <w:r w:rsidR="00B31072" w:rsidRPr="00AA707E">
        <w:rPr>
          <w:rFonts w:ascii="Times New Roman" w:hAnsi="Times New Roman" w:cs="Times New Roman"/>
          <w:sz w:val="28"/>
          <w:szCs w:val="28"/>
          <w:shd w:val="clear" w:color="auto" w:fill="FFFFFF"/>
        </w:rPr>
        <w:t>Ngoài ra còn phải tham gia tích cực các hoạt động của Đội, Đoàn, các cuộc quyên góp từ thiện, các hoạt động thiện nguyện, xã hội, chính trị.</w:t>
      </w:r>
      <w:proofErr w:type="gramEnd"/>
      <w:r w:rsidR="00B31072" w:rsidRPr="00AA707E">
        <w:rPr>
          <w:rFonts w:ascii="Times New Roman" w:hAnsi="Times New Roman" w:cs="Times New Roman"/>
          <w:sz w:val="28"/>
          <w:szCs w:val="28"/>
          <w:shd w:val="clear" w:color="auto" w:fill="FFFFFF"/>
        </w:rPr>
        <w:t xml:space="preserve"> Hãy </w:t>
      </w:r>
      <w:proofErr w:type="gramStart"/>
      <w:r w:rsidR="00B31072" w:rsidRPr="00AA707E">
        <w:rPr>
          <w:rFonts w:ascii="Times New Roman" w:hAnsi="Times New Roman" w:cs="Times New Roman"/>
          <w:sz w:val="28"/>
          <w:szCs w:val="28"/>
          <w:shd w:val="clear" w:color="auto" w:fill="FFFFFF"/>
        </w:rPr>
        <w:t>chung</w:t>
      </w:r>
      <w:proofErr w:type="gramEnd"/>
      <w:r w:rsidR="00B31072" w:rsidRPr="00AA707E">
        <w:rPr>
          <w:rFonts w:ascii="Times New Roman" w:hAnsi="Times New Roman" w:cs="Times New Roman"/>
          <w:sz w:val="28"/>
          <w:szCs w:val="28"/>
          <w:shd w:val="clear" w:color="auto" w:fill="FFFFFF"/>
        </w:rPr>
        <w:t xml:space="preserve"> tay góp sức, vì một Việt Nam hòa bình và phát triển!</w:t>
      </w:r>
      <w:r w:rsidR="00B31072" w:rsidRPr="00AA707E">
        <w:rPr>
          <w:rFonts w:ascii="Times New Roman" w:hAnsi="Times New Roman" w:cs="Times New Roman"/>
          <w:sz w:val="28"/>
          <w:szCs w:val="28"/>
          <w:shd w:val="clear" w:color="auto" w:fill="FFFFFF"/>
          <w:lang w:val="vi-VN"/>
        </w:rPr>
        <w:t xml:space="preserve"> </w:t>
      </w:r>
    </w:p>
    <w:p w:rsidR="00DF3D18" w:rsidRPr="00AA707E" w:rsidRDefault="00DF3D18" w:rsidP="00AA707E">
      <w:pPr>
        <w:ind w:firstLine="720"/>
        <w:jc w:val="both"/>
        <w:rPr>
          <w:color w:val="C00000"/>
          <w:sz w:val="28"/>
          <w:szCs w:val="28"/>
          <w:shd w:val="clear" w:color="auto" w:fill="FFFFFF"/>
        </w:rPr>
      </w:pPr>
    </w:p>
    <w:p w:rsidR="00F1478C" w:rsidRPr="00AA707E" w:rsidRDefault="00F1478C" w:rsidP="00AA707E">
      <w:pPr>
        <w:rPr>
          <w:rFonts w:ascii="Times New Roman" w:hAnsi="Times New Roman" w:cs="Times New Roman"/>
          <w:sz w:val="28"/>
          <w:szCs w:val="28"/>
          <w:shd w:val="clear" w:color="auto" w:fill="FFFFFF"/>
        </w:rPr>
      </w:pPr>
      <w:r w:rsidRPr="00AA707E">
        <w:rPr>
          <w:rFonts w:ascii="Times New Roman" w:hAnsi="Times New Roman" w:cs="Times New Roman"/>
          <w:sz w:val="28"/>
          <w:szCs w:val="28"/>
          <w:shd w:val="clear" w:color="auto" w:fill="FFFFFF"/>
        </w:rPr>
        <w:t xml:space="preserve">2. </w:t>
      </w:r>
      <w:r w:rsidRPr="00AA707E">
        <w:rPr>
          <w:rFonts w:ascii="Times New Roman" w:hAnsi="Times New Roman" w:cs="Times New Roman"/>
          <w:sz w:val="28"/>
          <w:szCs w:val="28"/>
          <w:shd w:val="clear" w:color="auto" w:fill="FFFFFF"/>
          <w:lang w:val="vi-VN"/>
        </w:rPr>
        <w:t>Sự phát triển của thế giới đang diễn ra từng ngày, từng giờ, cùng với đó là sự thay đổi trên mọi lĩnh vực</w:t>
      </w:r>
      <w:r w:rsidRPr="00AA707E">
        <w:rPr>
          <w:rFonts w:ascii="Times New Roman" w:hAnsi="Times New Roman" w:cs="Times New Roman"/>
          <w:sz w:val="28"/>
          <w:szCs w:val="28"/>
          <w:shd w:val="clear" w:color="auto" w:fill="FFFFFF"/>
        </w:rPr>
        <w:t>.</w:t>
      </w:r>
      <w:r w:rsidRPr="00AA707E">
        <w:rPr>
          <w:rFonts w:ascii="Times New Roman" w:hAnsi="Times New Roman" w:cs="Times New Roman"/>
          <w:sz w:val="28"/>
          <w:szCs w:val="28"/>
          <w:shd w:val="clear" w:color="auto" w:fill="FFFFFF"/>
          <w:lang w:val="vi-VN"/>
        </w:rPr>
        <w:t xml:space="preserve"> </w:t>
      </w:r>
      <w:proofErr w:type="gramStart"/>
      <w:r w:rsidRPr="00AA707E">
        <w:rPr>
          <w:rFonts w:ascii="Times New Roman" w:hAnsi="Times New Roman" w:cs="Times New Roman"/>
          <w:sz w:val="28"/>
          <w:szCs w:val="28"/>
          <w:shd w:val="clear" w:color="auto" w:fill="FFFFFF"/>
        </w:rPr>
        <w:t>N</w:t>
      </w:r>
      <w:r w:rsidRPr="00AA707E">
        <w:rPr>
          <w:rFonts w:ascii="Times New Roman" w:hAnsi="Times New Roman" w:cs="Times New Roman"/>
          <w:sz w:val="28"/>
          <w:szCs w:val="28"/>
          <w:shd w:val="clear" w:color="auto" w:fill="FFFFFF"/>
          <w:lang w:val="vi-VN"/>
        </w:rPr>
        <w:t>ó đòi hỏi</w:t>
      </w:r>
      <w:r w:rsidRPr="00AA707E">
        <w:rPr>
          <w:rFonts w:ascii="Times New Roman" w:hAnsi="Times New Roman" w:cs="Times New Roman"/>
          <w:sz w:val="28"/>
          <w:szCs w:val="28"/>
          <w:shd w:val="clear" w:color="auto" w:fill="FFFFFF"/>
        </w:rPr>
        <w:t xml:space="preserve"> chúng ta – những người trẻ có trách nhiệm to lớn cho sự phát triển của đất nước, thế giới - </w:t>
      </w:r>
      <w:r w:rsidRPr="00AA707E">
        <w:rPr>
          <w:rFonts w:ascii="Times New Roman" w:hAnsi="Times New Roman" w:cs="Times New Roman"/>
          <w:sz w:val="28"/>
          <w:szCs w:val="28"/>
          <w:shd w:val="clear" w:color="auto" w:fill="FFFFFF"/>
          <w:lang w:val="vi-VN"/>
        </w:rPr>
        <w:t>cần phải có mục đích sống, lí tưởng sống cho bản thân.</w:t>
      </w:r>
      <w:proofErr w:type="gramEnd"/>
      <w:r w:rsidRPr="00AA707E">
        <w:rPr>
          <w:rFonts w:ascii="Times New Roman" w:hAnsi="Times New Roman" w:cs="Times New Roman"/>
          <w:sz w:val="28"/>
          <w:szCs w:val="28"/>
          <w:shd w:val="clear" w:color="auto" w:fill="FFFFFF"/>
          <w:lang w:val="vi-VN"/>
        </w:rPr>
        <w:t xml:space="preserve"> </w:t>
      </w:r>
      <w:proofErr w:type="gramStart"/>
      <w:r w:rsidRPr="00AA707E">
        <w:rPr>
          <w:rFonts w:ascii="Times New Roman" w:hAnsi="Times New Roman" w:cs="Times New Roman"/>
          <w:sz w:val="28"/>
          <w:szCs w:val="28"/>
          <w:shd w:val="clear" w:color="auto" w:fill="FFFFFF"/>
        </w:rPr>
        <w:t>Vậy lí tưởng sống là gì?</w:t>
      </w:r>
      <w:proofErr w:type="gramEnd"/>
      <w:r w:rsidRPr="00AA707E">
        <w:rPr>
          <w:rFonts w:ascii="Times New Roman" w:hAnsi="Times New Roman" w:cs="Times New Roman"/>
          <w:sz w:val="28"/>
          <w:szCs w:val="28"/>
          <w:shd w:val="clear" w:color="auto" w:fill="FFFFFF"/>
          <w:lang w:val="vi-VN"/>
        </w:rPr>
        <w:t xml:space="preserve"> </w:t>
      </w:r>
      <w:proofErr w:type="gramStart"/>
      <w:r w:rsidRPr="00AA707E">
        <w:rPr>
          <w:rFonts w:ascii="Times New Roman" w:hAnsi="Times New Roman" w:cs="Times New Roman"/>
          <w:sz w:val="28"/>
          <w:szCs w:val="28"/>
          <w:shd w:val="clear" w:color="auto" w:fill="FFFFFF"/>
        </w:rPr>
        <w:t>Đ</w:t>
      </w:r>
      <w:r w:rsidRPr="00AA707E">
        <w:rPr>
          <w:rFonts w:ascii="Times New Roman" w:hAnsi="Times New Roman" w:cs="Times New Roman"/>
          <w:sz w:val="28"/>
          <w:szCs w:val="28"/>
          <w:shd w:val="clear" w:color="auto" w:fill="FFFFFF"/>
          <w:lang w:val="vi-VN"/>
        </w:rPr>
        <w:t>ó</w:t>
      </w:r>
      <w:r w:rsidRPr="00AA707E">
        <w:rPr>
          <w:rFonts w:ascii="Times New Roman" w:hAnsi="Times New Roman" w:cs="Times New Roman"/>
          <w:sz w:val="28"/>
          <w:szCs w:val="28"/>
          <w:shd w:val="clear" w:color="auto" w:fill="FFFFFF"/>
        </w:rPr>
        <w:t xml:space="preserve"> </w:t>
      </w:r>
      <w:r w:rsidRPr="00AA707E">
        <w:rPr>
          <w:rFonts w:ascii="Times New Roman" w:hAnsi="Times New Roman" w:cs="Times New Roman"/>
          <w:sz w:val="28"/>
          <w:szCs w:val="28"/>
          <w:shd w:val="clear" w:color="auto" w:fill="FFFFFF"/>
          <w:lang w:val="vi-VN"/>
        </w:rPr>
        <w:t>là một lối sống, là m</w:t>
      </w:r>
      <w:r w:rsidRPr="00AA707E">
        <w:rPr>
          <w:rFonts w:ascii="Times New Roman" w:hAnsi="Times New Roman" w:cs="Times New Roman"/>
          <w:sz w:val="28"/>
          <w:szCs w:val="28"/>
          <w:shd w:val="clear" w:color="auto" w:fill="FFFFFF"/>
        </w:rPr>
        <w:t>ục</w:t>
      </w:r>
      <w:r w:rsidRPr="00AA707E">
        <w:rPr>
          <w:rFonts w:ascii="Times New Roman" w:hAnsi="Times New Roman" w:cs="Times New Roman"/>
          <w:sz w:val="28"/>
          <w:szCs w:val="28"/>
          <w:shd w:val="clear" w:color="auto" w:fill="FFFFFF"/>
          <w:lang w:val="vi-VN"/>
        </w:rPr>
        <w:t xml:space="preserve"> đích cao đẹp nhất mà con người phấn đấu để đạt tới, đó là niềm tin là điều mà con người </w:t>
      </w:r>
      <w:r w:rsidRPr="00AA707E">
        <w:rPr>
          <w:rFonts w:ascii="Times New Roman" w:hAnsi="Times New Roman" w:cs="Times New Roman"/>
          <w:sz w:val="28"/>
          <w:szCs w:val="28"/>
          <w:shd w:val="clear" w:color="auto" w:fill="FFFFFF"/>
        </w:rPr>
        <w:t>mong mỏi</w:t>
      </w:r>
      <w:r w:rsidRPr="00AA707E">
        <w:rPr>
          <w:rFonts w:ascii="Times New Roman" w:hAnsi="Times New Roman" w:cs="Times New Roman"/>
          <w:sz w:val="28"/>
          <w:szCs w:val="28"/>
          <w:shd w:val="clear" w:color="auto" w:fill="FFFFFF"/>
          <w:lang w:val="vi-VN"/>
        </w:rPr>
        <w:t>, khát khao.</w:t>
      </w:r>
      <w:proofErr w:type="gramEnd"/>
      <w:r w:rsidRPr="00AA707E">
        <w:rPr>
          <w:rFonts w:ascii="Times New Roman" w:hAnsi="Times New Roman" w:cs="Times New Roman"/>
          <w:sz w:val="28"/>
          <w:szCs w:val="28"/>
          <w:shd w:val="clear" w:color="auto" w:fill="FFFFFF"/>
          <w:lang w:val="vi-VN"/>
        </w:rPr>
        <w:t xml:space="preserve"> Con người sống có lí tưởng cao đẹp là người luôn biết suy nghĩ, luôn định hướng rõ ràng con đường mình phải đi, </w:t>
      </w:r>
      <w:r w:rsidRPr="00AA707E">
        <w:rPr>
          <w:rFonts w:ascii="Times New Roman" w:hAnsi="Times New Roman" w:cs="Times New Roman"/>
          <w:sz w:val="28"/>
          <w:szCs w:val="28"/>
          <w:shd w:val="clear" w:color="auto" w:fill="FFFFFF"/>
        </w:rPr>
        <w:t>luôn suy nghĩ và hành động để hoàn thiện dần bản thân</w:t>
      </w:r>
      <w:r w:rsidRPr="00AA707E">
        <w:rPr>
          <w:rFonts w:ascii="Times New Roman" w:hAnsi="Times New Roman" w:cs="Times New Roman"/>
          <w:sz w:val="28"/>
          <w:szCs w:val="28"/>
          <w:shd w:val="clear" w:color="auto" w:fill="FFFFFF"/>
          <w:lang w:val="vi-VN"/>
        </w:rPr>
        <w:t>.</w:t>
      </w:r>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Người</w:t>
      </w:r>
      <w:r w:rsidRPr="00AA707E">
        <w:rPr>
          <w:rFonts w:ascii="Times New Roman" w:hAnsi="Times New Roman" w:cs="Times New Roman"/>
          <w:sz w:val="28"/>
          <w:szCs w:val="28"/>
          <w:shd w:val="clear" w:color="auto" w:fill="FFFFFF"/>
          <w:lang w:val="vi-VN"/>
        </w:rPr>
        <w:t xml:space="preserve"> </w:t>
      </w:r>
      <w:r w:rsidRPr="00AA707E">
        <w:rPr>
          <w:rFonts w:ascii="Times New Roman" w:hAnsi="Times New Roman" w:cs="Times New Roman"/>
          <w:sz w:val="28"/>
          <w:szCs w:val="28"/>
          <w:shd w:val="clear" w:color="auto" w:fill="FFFFFF"/>
        </w:rPr>
        <w:t>s</w:t>
      </w:r>
      <w:r w:rsidRPr="00AA707E">
        <w:rPr>
          <w:rFonts w:ascii="Times New Roman" w:hAnsi="Times New Roman" w:cs="Times New Roman"/>
          <w:sz w:val="28"/>
          <w:szCs w:val="28"/>
          <w:shd w:val="clear" w:color="auto" w:fill="FFFFFF"/>
          <w:lang w:val="vi-VN"/>
        </w:rPr>
        <w:t>ống có lý tưởng tốt đẹp</w:t>
      </w:r>
      <w:r w:rsidRPr="00AA707E">
        <w:rPr>
          <w:rFonts w:ascii="Times New Roman" w:hAnsi="Times New Roman" w:cs="Times New Roman"/>
          <w:sz w:val="28"/>
          <w:szCs w:val="28"/>
          <w:shd w:val="clear" w:color="auto" w:fill="FFFFFF"/>
        </w:rPr>
        <w:t xml:space="preserve"> </w:t>
      </w:r>
      <w:r w:rsidRPr="00AA707E">
        <w:rPr>
          <w:rFonts w:ascii="Times New Roman" w:hAnsi="Times New Roman" w:cs="Times New Roman"/>
          <w:sz w:val="28"/>
          <w:szCs w:val="28"/>
          <w:shd w:val="clear" w:color="auto" w:fill="FFFFFF"/>
          <w:lang w:val="vi-VN"/>
        </w:rPr>
        <w:t xml:space="preserve">là người có ý chí, </w:t>
      </w:r>
      <w:r w:rsidRPr="00AA707E">
        <w:rPr>
          <w:rFonts w:ascii="Times New Roman" w:hAnsi="Times New Roman" w:cs="Times New Roman"/>
          <w:sz w:val="28"/>
          <w:szCs w:val="28"/>
          <w:shd w:val="clear" w:color="auto" w:fill="FFFFFF"/>
        </w:rPr>
        <w:t>s</w:t>
      </w:r>
      <w:r w:rsidRPr="00AA707E">
        <w:rPr>
          <w:rFonts w:ascii="Times New Roman" w:hAnsi="Times New Roman" w:cs="Times New Roman"/>
          <w:sz w:val="28"/>
          <w:szCs w:val="28"/>
          <w:shd w:val="clear" w:color="auto" w:fill="FFFFFF"/>
          <w:lang w:val="vi-VN"/>
        </w:rPr>
        <w:t>ống thẳng thắng, dám mơ ước, có mục đích sống và mạnh mẽ</w:t>
      </w:r>
      <w:r w:rsidRPr="00AA707E">
        <w:rPr>
          <w:rFonts w:ascii="Times New Roman" w:hAnsi="Times New Roman" w:cs="Times New Roman"/>
          <w:sz w:val="28"/>
          <w:szCs w:val="28"/>
          <w:shd w:val="clear" w:color="auto" w:fill="FFFFFF"/>
        </w:rPr>
        <w:t xml:space="preserve"> đương đầu trước mọi thử thách.</w:t>
      </w:r>
      <w:proofErr w:type="gramEnd"/>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Những người trẻ đáng khen ngợi như vậy không phải là ít.</w:t>
      </w:r>
      <w:proofErr w:type="gramEnd"/>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 xml:space="preserve">Đó là nữ sinh Malala Yousafzai – người </w:t>
      </w:r>
      <w:r w:rsidRPr="00AA707E">
        <w:rPr>
          <w:rFonts w:ascii="Times New Roman" w:hAnsi="Times New Roman" w:cs="Times New Roman"/>
          <w:sz w:val="28"/>
          <w:szCs w:val="28"/>
          <w:shd w:val="clear" w:color="auto" w:fill="FFFFFF"/>
          <w:lang w:val="vi-VN"/>
        </w:rPr>
        <w:t>được biết đến với hoạt động nữ quyền của mình</w:t>
      </w:r>
      <w:r w:rsidRPr="00AA707E">
        <w:rPr>
          <w:rFonts w:ascii="Times New Roman" w:hAnsi="Times New Roman" w:cs="Times New Roman"/>
          <w:sz w:val="28"/>
          <w:szCs w:val="28"/>
          <w:shd w:val="clear" w:color="auto" w:fill="FFFFFF"/>
        </w:rPr>
        <w:t xml:space="preserve"> tại Pakistan,</w:t>
      </w:r>
      <w:r w:rsidRPr="00AA707E">
        <w:rPr>
          <w:rFonts w:ascii="Times New Roman" w:hAnsi="Times New Roman" w:cs="Times New Roman"/>
          <w:sz w:val="28"/>
          <w:szCs w:val="28"/>
          <w:shd w:val="clear" w:color="auto" w:fill="FFFFFF"/>
          <w:lang w:val="vi-VN"/>
        </w:rPr>
        <w:t xml:space="preserve"> nơi Taliban đã từng cấm nữ giới đi học</w:t>
      </w:r>
      <w:r w:rsidRPr="00AA707E">
        <w:rPr>
          <w:rFonts w:ascii="Times New Roman" w:hAnsi="Times New Roman" w:cs="Times New Roman"/>
          <w:sz w:val="28"/>
          <w:szCs w:val="28"/>
          <w:shd w:val="clear" w:color="auto" w:fill="FFFFFF"/>
        </w:rPr>
        <w:t>.</w:t>
      </w:r>
      <w:proofErr w:type="gramEnd"/>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Chị từng bị Taliban bắn ba phát đạn vào đầu và cổ vì đã viết blog cho BBC về chế độ tàn bạo này.</w:t>
      </w:r>
      <w:proofErr w:type="gramEnd"/>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Nhưng Malala vẫn sống sót và trở thành người trẻ tuổi nhất từng nhận giải Nobel Hòa Bình, truyền cảm hứng cho bao thanh niên trên khắp thế giới.</w:t>
      </w:r>
      <w:proofErr w:type="gramEnd"/>
      <w:r w:rsidRPr="00AA707E">
        <w:rPr>
          <w:rFonts w:ascii="Times New Roman" w:hAnsi="Times New Roman" w:cs="Times New Roman"/>
          <w:sz w:val="28"/>
          <w:szCs w:val="28"/>
          <w:shd w:val="clear" w:color="auto" w:fill="FFFFFF"/>
        </w:rPr>
        <w:t xml:space="preserve"> Hay như anh thanh niên Nguyễn Văn Nam, đã cứu </w:t>
      </w:r>
      <w:proofErr w:type="gramStart"/>
      <w:r w:rsidRPr="00AA707E">
        <w:rPr>
          <w:rFonts w:ascii="Times New Roman" w:hAnsi="Times New Roman" w:cs="Times New Roman"/>
          <w:sz w:val="28"/>
          <w:szCs w:val="28"/>
          <w:shd w:val="clear" w:color="auto" w:fill="FFFFFF"/>
        </w:rPr>
        <w:t>sống  chin</w:t>
      </w:r>
      <w:proofErr w:type="gramEnd"/>
      <w:r w:rsidRPr="00AA707E">
        <w:rPr>
          <w:rFonts w:ascii="Times New Roman" w:hAnsi="Times New Roman" w:cs="Times New Roman"/>
          <w:sz w:val="28"/>
          <w:szCs w:val="28"/>
          <w:shd w:val="clear" w:color="auto" w:fill="FFFFFF"/>
        </w:rPr>
        <w:t xml:space="preserve"> người đuối nước những ba lần mà không cần đền đáp.</w:t>
      </w:r>
      <w:r w:rsidRPr="00AA707E">
        <w:rPr>
          <w:rFonts w:ascii="Times New Roman" w:hAnsi="Times New Roman" w:cs="Times New Roman"/>
          <w:sz w:val="28"/>
          <w:szCs w:val="28"/>
          <w:shd w:val="clear" w:color="auto" w:fill="FFFFFF"/>
          <w:lang w:val="vi-VN"/>
        </w:rPr>
        <w:t xml:space="preserve"> </w:t>
      </w:r>
      <w:proofErr w:type="gramStart"/>
      <w:r w:rsidRPr="00AA707E">
        <w:rPr>
          <w:rFonts w:ascii="Times New Roman" w:hAnsi="Times New Roman" w:cs="Times New Roman"/>
          <w:sz w:val="28"/>
          <w:szCs w:val="28"/>
          <w:shd w:val="clear" w:color="auto" w:fill="FFFFFF"/>
        </w:rPr>
        <w:t>Lần thứ ba, s</w:t>
      </w:r>
      <w:r w:rsidRPr="00AA707E">
        <w:rPr>
          <w:rFonts w:ascii="Times New Roman" w:hAnsi="Times New Roman" w:cs="Times New Roman"/>
          <w:sz w:val="28"/>
          <w:szCs w:val="28"/>
          <w:shd w:val="clear" w:color="auto" w:fill="FFFFFF"/>
          <w:lang w:val="vi-VN"/>
        </w:rPr>
        <w:t xml:space="preserve">au khi đưa được </w:t>
      </w:r>
      <w:r w:rsidRPr="00AA707E">
        <w:rPr>
          <w:rFonts w:ascii="Times New Roman" w:hAnsi="Times New Roman" w:cs="Times New Roman"/>
          <w:sz w:val="28"/>
          <w:szCs w:val="28"/>
          <w:shd w:val="clear" w:color="auto" w:fill="FFFFFF"/>
        </w:rPr>
        <w:t>bốn</w:t>
      </w:r>
      <w:r w:rsidRPr="00AA707E">
        <w:rPr>
          <w:rFonts w:ascii="Times New Roman" w:hAnsi="Times New Roman" w:cs="Times New Roman"/>
          <w:sz w:val="28"/>
          <w:szCs w:val="28"/>
          <w:shd w:val="clear" w:color="auto" w:fill="FFFFFF"/>
          <w:lang w:val="vi-VN"/>
        </w:rPr>
        <w:t xml:space="preserve"> em</w:t>
      </w:r>
      <w:r w:rsidRPr="00AA707E">
        <w:rPr>
          <w:rFonts w:ascii="Times New Roman" w:hAnsi="Times New Roman" w:cs="Times New Roman"/>
          <w:sz w:val="28"/>
          <w:szCs w:val="28"/>
          <w:shd w:val="clear" w:color="auto" w:fill="FFFFFF"/>
        </w:rPr>
        <w:t xml:space="preserve"> học sinh</w:t>
      </w:r>
      <w:r w:rsidRPr="00AA707E">
        <w:rPr>
          <w:rFonts w:ascii="Times New Roman" w:hAnsi="Times New Roman" w:cs="Times New Roman"/>
          <w:sz w:val="28"/>
          <w:szCs w:val="28"/>
          <w:shd w:val="clear" w:color="auto" w:fill="FFFFFF"/>
          <w:lang w:val="vi-VN"/>
        </w:rPr>
        <w:t xml:space="preserve"> lên bờ nhưng thấy vẫn còn em Đô đang ở dưới sông, </w:t>
      </w:r>
      <w:r w:rsidRPr="00AA707E">
        <w:rPr>
          <w:rFonts w:ascii="Times New Roman" w:hAnsi="Times New Roman" w:cs="Times New Roman"/>
          <w:sz w:val="28"/>
          <w:szCs w:val="28"/>
          <w:shd w:val="clear" w:color="auto" w:fill="FFFFFF"/>
        </w:rPr>
        <w:t xml:space="preserve">anh </w:t>
      </w:r>
      <w:r w:rsidRPr="00AA707E">
        <w:rPr>
          <w:rFonts w:ascii="Times New Roman" w:hAnsi="Times New Roman" w:cs="Times New Roman"/>
          <w:sz w:val="28"/>
          <w:szCs w:val="28"/>
          <w:shd w:val="clear" w:color="auto" w:fill="FFFFFF"/>
          <w:lang w:val="vi-VN"/>
        </w:rPr>
        <w:t>mặc dù đã rất mệt vì đuối sức nhưng vẫn cố bơi ra sông để cứu em.</w:t>
      </w:r>
      <w:proofErr w:type="gramEnd"/>
      <w:r w:rsidRPr="00AA707E">
        <w:rPr>
          <w:rFonts w:ascii="Times New Roman" w:hAnsi="Times New Roman" w:cs="Times New Roman"/>
          <w:sz w:val="28"/>
          <w:szCs w:val="28"/>
          <w:shd w:val="clear" w:color="auto" w:fill="FFFFFF"/>
          <w:lang w:val="vi-VN"/>
        </w:rPr>
        <w:t xml:space="preserve"> Khi dìu được em Đô lên gần đến bờ cũng là lúc Nam kiệt sức, không cưỡng lại được dòng nước nên đã bị nhấn chìm và tử vong.</w:t>
      </w:r>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Người thân anh Nam và bà con hàng xóm đều vô cùng xúc động và tiếc nuối cho người thanh niên với tấm lòng vàng và lý tưởng sống cao đẹp.</w:t>
      </w:r>
      <w:proofErr w:type="gramEnd"/>
      <w:r w:rsidRPr="00AA707E">
        <w:rPr>
          <w:rFonts w:ascii="Times New Roman" w:hAnsi="Times New Roman" w:cs="Times New Roman"/>
          <w:sz w:val="28"/>
          <w:szCs w:val="28"/>
          <w:shd w:val="clear" w:color="auto" w:fill="FFFFFF"/>
        </w:rPr>
        <w:t xml:space="preserve"> Bạn có thể thấy được,</w:t>
      </w:r>
      <w:r w:rsidRPr="00AA707E">
        <w:rPr>
          <w:rFonts w:ascii="Times New Roman" w:hAnsi="Times New Roman" w:cs="Times New Roman"/>
          <w:sz w:val="28"/>
          <w:szCs w:val="28"/>
          <w:shd w:val="clear" w:color="auto" w:fill="FFFFFF"/>
          <w:lang w:val="vi-VN"/>
        </w:rPr>
        <w:t xml:space="preserve"> </w:t>
      </w:r>
      <w:r w:rsidRPr="00AA707E">
        <w:rPr>
          <w:rFonts w:ascii="Times New Roman" w:hAnsi="Times New Roman" w:cs="Times New Roman"/>
          <w:sz w:val="28"/>
          <w:szCs w:val="28"/>
          <w:shd w:val="clear" w:color="auto" w:fill="FFFFFF"/>
        </w:rPr>
        <w:t>l</w:t>
      </w:r>
      <w:r w:rsidRPr="00AA707E">
        <w:rPr>
          <w:rFonts w:ascii="Times New Roman" w:hAnsi="Times New Roman" w:cs="Times New Roman"/>
          <w:sz w:val="28"/>
          <w:szCs w:val="28"/>
          <w:shd w:val="clear" w:color="auto" w:fill="FFFFFF"/>
          <w:lang w:val="vi-VN"/>
        </w:rPr>
        <w:t xml:space="preserve">ý tưởng sống của thanh niên như chiếc </w:t>
      </w:r>
      <w:proofErr w:type="gramStart"/>
      <w:r w:rsidRPr="00AA707E">
        <w:rPr>
          <w:rFonts w:ascii="Times New Roman" w:hAnsi="Times New Roman" w:cs="Times New Roman"/>
          <w:sz w:val="28"/>
          <w:szCs w:val="28"/>
          <w:shd w:val="clear" w:color="auto" w:fill="FFFFFF"/>
          <w:lang w:val="vi-VN"/>
        </w:rPr>
        <w:t>kim</w:t>
      </w:r>
      <w:proofErr w:type="gramEnd"/>
      <w:r w:rsidRPr="00AA707E">
        <w:rPr>
          <w:rFonts w:ascii="Times New Roman" w:hAnsi="Times New Roman" w:cs="Times New Roman"/>
          <w:sz w:val="28"/>
          <w:szCs w:val="28"/>
          <w:shd w:val="clear" w:color="auto" w:fill="FFFFFF"/>
          <w:lang w:val="vi-VN"/>
        </w:rPr>
        <w:t xml:space="preserve"> chỉ nam trong cuộc đời mỗi con người; định vị cho mọi hành động; là nhân tố không thể thiếu quyết định đến sự thành bại trong cuộc đời người</w:t>
      </w:r>
      <w:r w:rsidRPr="00AA707E">
        <w:rPr>
          <w:rFonts w:ascii="Times New Roman" w:hAnsi="Times New Roman" w:cs="Times New Roman"/>
          <w:sz w:val="28"/>
          <w:szCs w:val="28"/>
          <w:shd w:val="clear" w:color="auto" w:fill="FFFFFF"/>
        </w:rPr>
        <w:t>. L</w:t>
      </w:r>
      <w:r w:rsidRPr="00AA707E">
        <w:rPr>
          <w:rFonts w:ascii="Times New Roman" w:hAnsi="Times New Roman" w:cs="Times New Roman"/>
          <w:sz w:val="28"/>
          <w:szCs w:val="28"/>
          <w:shd w:val="clear" w:color="auto" w:fill="FFFFFF"/>
          <w:lang w:val="vi-VN"/>
        </w:rPr>
        <w:t>ý tưởng sống giống như một cái đích tương lai</w:t>
      </w:r>
      <w:r w:rsidRPr="00AA707E">
        <w:rPr>
          <w:rFonts w:ascii="Times New Roman" w:hAnsi="Times New Roman" w:cs="Times New Roman"/>
          <w:sz w:val="28"/>
          <w:szCs w:val="28"/>
          <w:shd w:val="clear" w:color="auto" w:fill="FFFFFF"/>
        </w:rPr>
        <w:t>, k</w:t>
      </w:r>
      <w:r w:rsidRPr="00AA707E">
        <w:rPr>
          <w:rFonts w:ascii="Times New Roman" w:hAnsi="Times New Roman" w:cs="Times New Roman"/>
          <w:sz w:val="28"/>
          <w:szCs w:val="28"/>
          <w:shd w:val="clear" w:color="auto" w:fill="FFFFFF"/>
          <w:lang w:val="vi-VN"/>
        </w:rPr>
        <w:t>hi bản thân ta đã tự vạch ra cho mình một lý tưởng đúng đắn thì ta sẽ có một lộ trình rõ ràng để thực hiện. Bản thân nhìn vào đó để nỗ lực, phấn đấu đạt được</w:t>
      </w:r>
      <w:r w:rsidRPr="00AA707E">
        <w:rPr>
          <w:rFonts w:ascii="Times New Roman" w:hAnsi="Times New Roman" w:cs="Times New Roman"/>
          <w:sz w:val="28"/>
          <w:szCs w:val="28"/>
          <w:shd w:val="clear" w:color="auto" w:fill="FFFFFF"/>
        </w:rPr>
        <w:t xml:space="preserve">. Nhà văn Pháp Đi – dơ – rô từng nói: “Nếu không có mục đích, anh không làm được việc gì </w:t>
      </w:r>
      <w:r w:rsidRPr="00AA707E">
        <w:rPr>
          <w:rFonts w:ascii="Times New Roman" w:hAnsi="Times New Roman" w:cs="Times New Roman"/>
          <w:sz w:val="28"/>
          <w:szCs w:val="28"/>
          <w:shd w:val="clear" w:color="auto" w:fill="FFFFFF"/>
        </w:rPr>
        <w:lastRenderedPageBreak/>
        <w:t xml:space="preserve">cả.” </w:t>
      </w:r>
      <w:r w:rsidRPr="00AA707E">
        <w:rPr>
          <w:rFonts w:ascii="Times New Roman" w:hAnsi="Times New Roman" w:cs="Times New Roman"/>
          <w:sz w:val="28"/>
          <w:szCs w:val="28"/>
          <w:shd w:val="clear" w:color="auto" w:fill="FFFFFF"/>
          <w:lang w:val="vi-VN"/>
        </w:rPr>
        <w:t xml:space="preserve">Ấy vậy mà hiện nay </w:t>
      </w:r>
      <w:r w:rsidRPr="00AA707E">
        <w:rPr>
          <w:rFonts w:ascii="Times New Roman" w:hAnsi="Times New Roman" w:cs="Times New Roman"/>
          <w:sz w:val="28"/>
          <w:szCs w:val="28"/>
          <w:shd w:val="clear" w:color="auto" w:fill="FFFFFF"/>
        </w:rPr>
        <w:t xml:space="preserve"> vẫn còn </w:t>
      </w:r>
      <w:r w:rsidRPr="00AA707E">
        <w:rPr>
          <w:rFonts w:ascii="Times New Roman" w:hAnsi="Times New Roman" w:cs="Times New Roman"/>
          <w:sz w:val="28"/>
          <w:szCs w:val="28"/>
          <w:shd w:val="clear" w:color="auto" w:fill="FFFFFF"/>
          <w:lang w:val="vi-VN"/>
        </w:rPr>
        <w:t>một số bộ phận thanh niên nhầm lẫn lí tưởng và nhu cầu, sống không lý tưởng</w:t>
      </w:r>
      <w:r w:rsidRPr="00AA707E">
        <w:rPr>
          <w:rFonts w:ascii="Times New Roman" w:hAnsi="Times New Roman" w:cs="Times New Roman"/>
          <w:sz w:val="28"/>
          <w:szCs w:val="28"/>
          <w:shd w:val="clear" w:color="auto" w:fill="FFFFFF"/>
        </w:rPr>
        <w:t>, sống như đã chết</w:t>
      </w:r>
      <w:r w:rsidRPr="00AA707E">
        <w:rPr>
          <w:rFonts w:ascii="Times New Roman" w:hAnsi="Times New Roman" w:cs="Times New Roman"/>
          <w:sz w:val="28"/>
          <w:szCs w:val="28"/>
          <w:shd w:val="clear" w:color="auto" w:fill="FFFFFF"/>
          <w:lang w:val="vi-VN"/>
        </w:rPr>
        <w:t>. Có lẽ vì chưa định hướng được lí tưởng, một số thanh niên sống rất buông thả, tha hóa, sống theo phong trào, nước đến chân rồi mới nhảy, há miệng chờ sung, sống không có mục đích, không dùng thời gian để học tập, trau dồi kiến thức mà chỉ sa vào tệ nạn xã hội; trò tiêu khiển, quên đi bản thân, quên đi mục đích sống vì cộng đồng. Điều đó thực rất đáng lo ngại!</w:t>
      </w:r>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Thanh niên chúng ta – những người xây dựng và phát triển đất nước sau này – phải tự nhận thức được ý nghĩa to lớn của lý tưởng sống cao đẹp, đồng thời biết tạo cho bản thân một lý tưởng sống đẹp vì cộng đồng, vì quê hương đất nước.</w:t>
      </w:r>
      <w:proofErr w:type="gramEnd"/>
      <w:r w:rsidRPr="00AA707E">
        <w:rPr>
          <w:rFonts w:ascii="Times New Roman" w:hAnsi="Times New Roman" w:cs="Times New Roman"/>
          <w:sz w:val="28"/>
          <w:szCs w:val="28"/>
          <w:shd w:val="clear" w:color="auto" w:fill="FFFFFF"/>
        </w:rPr>
        <w:t xml:space="preserve"> </w:t>
      </w:r>
      <w:proofErr w:type="gramStart"/>
      <w:r w:rsidRPr="00AA707E">
        <w:rPr>
          <w:rFonts w:ascii="Times New Roman" w:hAnsi="Times New Roman" w:cs="Times New Roman"/>
          <w:sz w:val="28"/>
          <w:szCs w:val="28"/>
          <w:shd w:val="clear" w:color="auto" w:fill="FFFFFF"/>
        </w:rPr>
        <w:t>Chúng ta không nên chùn bước những khó khăn thử thách trước mắt, luôn vững chí bền gan vượt qua mọi trở ngại để hướng tới tương lai tốt đẹp hơn.</w:t>
      </w:r>
      <w:proofErr w:type="gramEnd"/>
      <w:r w:rsidRPr="00AA707E">
        <w:rPr>
          <w:rFonts w:ascii="Times New Roman" w:hAnsi="Times New Roman" w:cs="Times New Roman"/>
          <w:sz w:val="28"/>
          <w:szCs w:val="28"/>
          <w:shd w:val="clear" w:color="auto" w:fill="FFFFFF"/>
        </w:rPr>
        <w:t xml:space="preserve"> Ta nên lên kế hoạch học tập, tích lũy tri thức, rèn luyện kĩ năng, sức khỏe và tư tưởng để cống hiến cho đất nước. </w:t>
      </w:r>
      <w:proofErr w:type="gramStart"/>
      <w:r w:rsidRPr="00AA707E">
        <w:rPr>
          <w:rFonts w:ascii="Times New Roman" w:hAnsi="Times New Roman" w:cs="Times New Roman"/>
          <w:sz w:val="28"/>
          <w:szCs w:val="28"/>
          <w:shd w:val="clear" w:color="auto" w:fill="FFFFFF"/>
        </w:rPr>
        <w:t>Ngoài ra còn phải tham gia tích cực các hoạt động của Đội, Đoàn, các cuộc quyên góp từ thiện, các hoạt động thiện nguyện, xã hội, chính trị.</w:t>
      </w:r>
      <w:proofErr w:type="gramEnd"/>
      <w:r w:rsidRPr="00AA707E">
        <w:rPr>
          <w:rFonts w:ascii="Times New Roman" w:hAnsi="Times New Roman" w:cs="Times New Roman"/>
          <w:sz w:val="28"/>
          <w:szCs w:val="28"/>
          <w:shd w:val="clear" w:color="auto" w:fill="FFFFFF"/>
        </w:rPr>
        <w:t xml:space="preserve"> Hãy </w:t>
      </w:r>
      <w:proofErr w:type="gramStart"/>
      <w:r w:rsidRPr="00AA707E">
        <w:rPr>
          <w:rFonts w:ascii="Times New Roman" w:hAnsi="Times New Roman" w:cs="Times New Roman"/>
          <w:sz w:val="28"/>
          <w:szCs w:val="28"/>
          <w:shd w:val="clear" w:color="auto" w:fill="FFFFFF"/>
        </w:rPr>
        <w:t>chung</w:t>
      </w:r>
      <w:proofErr w:type="gramEnd"/>
      <w:r w:rsidRPr="00AA707E">
        <w:rPr>
          <w:rFonts w:ascii="Times New Roman" w:hAnsi="Times New Roman" w:cs="Times New Roman"/>
          <w:sz w:val="28"/>
          <w:szCs w:val="28"/>
          <w:shd w:val="clear" w:color="auto" w:fill="FFFFFF"/>
        </w:rPr>
        <w:t xml:space="preserve"> tay góp sức, vì một Việt Nam hòa bình và phát triển!</w:t>
      </w:r>
      <w:r w:rsidRPr="00AA707E">
        <w:rPr>
          <w:rFonts w:ascii="Times New Roman" w:hAnsi="Times New Roman" w:cs="Times New Roman"/>
          <w:sz w:val="28"/>
          <w:szCs w:val="28"/>
          <w:shd w:val="clear" w:color="auto" w:fill="FFFFFF"/>
          <w:lang w:val="vi-VN"/>
        </w:rPr>
        <w:t xml:space="preserve"> </w:t>
      </w:r>
    </w:p>
    <w:p w:rsidR="00F1478C" w:rsidRPr="00F1478C" w:rsidRDefault="00F1478C" w:rsidP="00F1478C">
      <w:pPr>
        <w:rPr>
          <w:rFonts w:ascii="Times New Roman" w:hAnsi="Times New Roman" w:cs="Times New Roman"/>
          <w:color w:val="FF0000"/>
          <w:sz w:val="28"/>
          <w:szCs w:val="28"/>
          <w:shd w:val="clear" w:color="auto" w:fill="FFFFFF"/>
        </w:rPr>
      </w:pPr>
    </w:p>
    <w:p w:rsidR="00CD05F8" w:rsidRPr="00DF3D18" w:rsidRDefault="00F1478C">
      <w:pPr>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t>1.</w:t>
      </w:r>
      <w:r w:rsidR="0050147E" w:rsidRPr="00D55B59">
        <w:rPr>
          <w:rFonts w:ascii="Times New Roman" w:hAnsi="Times New Roman" w:cs="Times New Roman"/>
          <w:color w:val="FF0000"/>
          <w:sz w:val="28"/>
          <w:szCs w:val="28"/>
          <w:shd w:val="clear" w:color="auto" w:fill="FFFFFF"/>
        </w:rPr>
        <w:t xml:space="preserve"> Hồ Vĩnh Hoàng (1981)</w:t>
      </w:r>
      <w:r w:rsidR="0050147E" w:rsidRPr="00D234E4">
        <w:rPr>
          <w:rFonts w:ascii="Times New Roman" w:hAnsi="Times New Roman" w:cs="Times New Roman"/>
          <w:color w:val="161616"/>
          <w:sz w:val="28"/>
          <w:szCs w:val="28"/>
          <w:shd w:val="clear" w:color="auto" w:fill="FFFFFF"/>
        </w:rPr>
        <w:t xml:space="preserve"> là nhà nghiên cứu khoa học cũng đồng thời là doanh nhân đạt nhiều thành tích cấp quốc tế: Giải Ba và Giải ý tưởng sáng tạo nhất cuộc thi Robocon Châu Á 2003. </w:t>
      </w:r>
      <w:proofErr w:type="gramStart"/>
      <w:r w:rsidR="0050147E" w:rsidRPr="00D234E4">
        <w:rPr>
          <w:rFonts w:ascii="Times New Roman" w:hAnsi="Times New Roman" w:cs="Times New Roman"/>
          <w:color w:val="161616"/>
          <w:sz w:val="28"/>
          <w:szCs w:val="28"/>
          <w:shd w:val="clear" w:color="auto" w:fill="FFFFFF"/>
        </w:rPr>
        <w:t>Đồng thời, anh cũng là người thiết kế robot dáng người Topio, đồ chơi công nghệ cao Tosy.</w:t>
      </w:r>
      <w:proofErr w:type="gramEnd"/>
      <w:r w:rsidR="0050147E" w:rsidRPr="00D234E4">
        <w:rPr>
          <w:rFonts w:ascii="Times New Roman" w:hAnsi="Times New Roman" w:cs="Times New Roman"/>
          <w:color w:val="161616"/>
          <w:sz w:val="28"/>
          <w:szCs w:val="28"/>
          <w:shd w:val="clear" w:color="auto" w:fill="FFFFFF"/>
        </w:rPr>
        <w:t xml:space="preserve"> Đĩa bay Tosy đã được cấp bằng sáng chế độc quyền tại Hàn Quốc, Việt Nam, Trung Quốc và đang chờ cấp tại hơn 40 quốc gia trên thế giới. </w:t>
      </w:r>
      <w:proofErr w:type="gramStart"/>
      <w:r w:rsidR="0050147E" w:rsidRPr="00D234E4">
        <w:rPr>
          <w:rFonts w:ascii="Times New Roman" w:hAnsi="Times New Roman" w:cs="Times New Roman"/>
          <w:color w:val="161616"/>
          <w:sz w:val="28"/>
          <w:szCs w:val="28"/>
          <w:shd w:val="clear" w:color="auto" w:fill="FFFFFF"/>
        </w:rPr>
        <w:t>Còn con quay Tosy phiên bản đặc biệt được ghi vào kỉ lục Guinness thế giới danh hiệu "Con quay tự quay lâu nhất thế giới ".</w:t>
      </w:r>
      <w:proofErr w:type="gramEnd"/>
      <w:r w:rsidR="0050147E" w:rsidRPr="00D234E4">
        <w:rPr>
          <w:rFonts w:ascii="Times New Roman" w:hAnsi="Times New Roman" w:cs="Times New Roman"/>
          <w:color w:val="161616"/>
          <w:sz w:val="28"/>
          <w:szCs w:val="28"/>
          <w:shd w:val="clear" w:color="auto" w:fill="FFFFFF"/>
        </w:rPr>
        <w:t> </w:t>
      </w:r>
    </w:p>
    <w:p w:rsidR="0050147E" w:rsidRPr="00D234E4" w:rsidRDefault="0050147E" w:rsidP="0050147E">
      <w:pPr>
        <w:pStyle w:val="NormalWeb"/>
        <w:shd w:val="clear" w:color="auto" w:fill="FFFFFF"/>
        <w:spacing w:before="0" w:beforeAutospacing="0" w:after="225" w:afterAutospacing="0"/>
        <w:rPr>
          <w:color w:val="333333"/>
          <w:sz w:val="28"/>
          <w:szCs w:val="28"/>
        </w:rPr>
      </w:pPr>
      <w:r w:rsidRPr="00D234E4">
        <w:rPr>
          <w:b/>
          <w:bCs/>
          <w:color w:val="333333"/>
          <w:sz w:val="28"/>
          <w:szCs w:val="28"/>
        </w:rPr>
        <w:t>“Đại sứ” kỷ nguyên số</w:t>
      </w:r>
    </w:p>
    <w:p w:rsidR="0050147E" w:rsidRPr="00D234E4" w:rsidRDefault="0050147E" w:rsidP="0050147E">
      <w:pPr>
        <w:pStyle w:val="NormalWeb"/>
        <w:shd w:val="clear" w:color="auto" w:fill="FFFFFF"/>
        <w:spacing w:before="0" w:beforeAutospacing="0" w:after="225" w:afterAutospacing="0"/>
        <w:rPr>
          <w:color w:val="333333"/>
          <w:sz w:val="28"/>
          <w:szCs w:val="28"/>
        </w:rPr>
      </w:pPr>
      <w:r w:rsidRPr="00D234E4">
        <w:rPr>
          <w:b/>
          <w:bCs/>
          <w:color w:val="333333"/>
          <w:sz w:val="28"/>
          <w:szCs w:val="28"/>
        </w:rPr>
        <w:t xml:space="preserve">1. </w:t>
      </w:r>
      <w:hyperlink r:id="rId7" w:history="1">
        <w:r w:rsidRPr="00D234E4">
          <w:rPr>
            <w:rStyle w:val="Hyperlink"/>
            <w:b/>
            <w:bCs/>
            <w:color w:val="A50A02"/>
            <w:sz w:val="28"/>
            <w:szCs w:val="28"/>
          </w:rPr>
          <w:t> </w:t>
        </w:r>
      </w:hyperlink>
      <w:hyperlink r:id="rId8" w:history="1">
        <w:r w:rsidRPr="00D234E4">
          <w:rPr>
            <w:rStyle w:val="Hyperlink"/>
            <w:color w:val="A50A02"/>
            <w:sz w:val="28"/>
            <w:szCs w:val="28"/>
          </w:rPr>
          <w:t>Lê Quang Hiếu (SN 1989), Phó Giám đốc Trung tâm Vận hành khai thác toàn cầu</w:t>
        </w:r>
      </w:hyperlink>
      <w:r w:rsidRPr="00D234E4">
        <w:rPr>
          <w:color w:val="333333"/>
          <w:sz w:val="28"/>
          <w:szCs w:val="28"/>
        </w:rPr>
        <w:t>, Tổng công ty Mạng lưới Viettel, Tập đoàn Công nghiệp - Viễn thông Quân đội là Chủ nhiệm đề tài cấp cơ sở Giải pháp Điện toán đám mây vCloud cho hạ tầng và dịch vụ CNTT từ tháng 2/2018 đến nay; tới hết năm 2019 mở rộng lên 585 máy chủ vật lý, có khả năng cấp phát hơn 1.000 máy chủ dịch vụ (chiếm khoảng 40% theo chiến lược Cloud của Tập đoàn).</w:t>
      </w:r>
    </w:p>
    <w:p w:rsidR="0050147E" w:rsidRPr="00D234E4" w:rsidRDefault="0050147E" w:rsidP="0050147E">
      <w:pPr>
        <w:pStyle w:val="NormalWeb"/>
        <w:shd w:val="clear" w:color="auto" w:fill="FFFFFF"/>
        <w:spacing w:before="0" w:beforeAutospacing="0" w:after="225" w:afterAutospacing="0"/>
        <w:rPr>
          <w:color w:val="333333"/>
          <w:sz w:val="28"/>
          <w:szCs w:val="28"/>
        </w:rPr>
      </w:pPr>
      <w:r w:rsidRPr="00D234E4">
        <w:rPr>
          <w:color w:val="333333"/>
          <w:sz w:val="28"/>
          <w:szCs w:val="28"/>
        </w:rPr>
        <w:t xml:space="preserve"> Với 90% dịch vụ và hạ tầng chuyển đổi lên Cloud sẽ có 1.500 máy chủ vật lý, hiện hạ tầng Điện toán đám mây Viettel đang là hệ thống có tổng tài nguyên tính toán lớn </w:t>
      </w:r>
      <w:r w:rsidRPr="00D234E4">
        <w:rPr>
          <w:color w:val="333333"/>
          <w:sz w:val="28"/>
          <w:szCs w:val="28"/>
        </w:rPr>
        <w:lastRenderedPageBreak/>
        <w:t>nhất Việt Nam, chuyển dịch toàn bộ ứng dụng MOSS của Viettel lên trên nền điện toán đám mây, mang lại giá trị làm lợi 621 tỷ trong năm 2019.</w:t>
      </w:r>
    </w:p>
    <w:p w:rsidR="0050147E" w:rsidRPr="00D234E4" w:rsidRDefault="0050147E" w:rsidP="0050147E">
      <w:pPr>
        <w:pStyle w:val="NormalWeb"/>
        <w:shd w:val="clear" w:color="auto" w:fill="FFFFFF"/>
        <w:spacing w:before="0" w:beforeAutospacing="0" w:after="225" w:afterAutospacing="0"/>
        <w:rPr>
          <w:color w:val="333333"/>
          <w:sz w:val="28"/>
          <w:szCs w:val="28"/>
        </w:rPr>
      </w:pPr>
      <w:r w:rsidRPr="00D234E4">
        <w:rPr>
          <w:color w:val="333333"/>
          <w:sz w:val="28"/>
          <w:szCs w:val="28"/>
        </w:rPr>
        <w:t> Ngoài ra, anh tham gia chính trong việc nghiên cứu xây dựng, triển khai các sáng kiến trong lĩnh vực vận hành khai thác dịch vụ CNTT như xây dựng hệ thống Bigdata Service Discovery - tự động phát hiện dịch vụ dữ liệu lớn; áp dụng mô hình Layer3 Fabric Overlay (sử dụng công nghệ VxLAN, BGP EVPN) vào hạ tầng mạng CNTT; giải pháp cắt chuyển toàn vẹn máy ảo từ các hệ thống cũ sang Cloud OpenStack…</w:t>
      </w:r>
    </w:p>
    <w:p w:rsidR="00F7573A" w:rsidRPr="00D234E4" w:rsidRDefault="00F7573A">
      <w:pPr>
        <w:rPr>
          <w:rFonts w:ascii="Times New Roman" w:hAnsi="Times New Roman" w:cs="Times New Roman"/>
          <w:sz w:val="28"/>
          <w:szCs w:val="28"/>
        </w:rPr>
      </w:pPr>
      <w:r w:rsidRPr="00D234E4">
        <w:rPr>
          <w:rFonts w:ascii="Times New Roman" w:hAnsi="Times New Roman" w:cs="Times New Roman"/>
          <w:sz w:val="28"/>
          <w:szCs w:val="28"/>
        </w:rPr>
        <w:br w:type="page"/>
      </w:r>
    </w:p>
    <w:p w:rsidR="00F7573A" w:rsidRPr="00F7573A" w:rsidRDefault="00F7573A" w:rsidP="00F7573A">
      <w:pPr>
        <w:spacing w:before="150" w:after="150" w:line="240" w:lineRule="auto"/>
        <w:jc w:val="both"/>
        <w:outlineLvl w:val="2"/>
        <w:rPr>
          <w:rFonts w:ascii="Times New Roman" w:eastAsia="Times New Roman" w:hAnsi="Times New Roman" w:cs="Times New Roman"/>
          <w:b/>
          <w:bCs/>
          <w:caps/>
          <w:color w:val="F8640C"/>
          <w:sz w:val="28"/>
          <w:szCs w:val="28"/>
        </w:rPr>
      </w:pPr>
      <w:r w:rsidRPr="00D234E4">
        <w:rPr>
          <w:rFonts w:ascii="Times New Roman" w:eastAsia="Times New Roman" w:hAnsi="Times New Roman" w:cs="Times New Roman"/>
          <w:b/>
          <w:bCs/>
          <w:caps/>
          <w:color w:val="F8640C"/>
          <w:sz w:val="28"/>
          <w:szCs w:val="28"/>
        </w:rPr>
        <w:lastRenderedPageBreak/>
        <w:t>DÀN Ý</w:t>
      </w:r>
      <w:r w:rsidRPr="00F7573A">
        <w:rPr>
          <w:rFonts w:ascii="Times New Roman" w:eastAsia="Times New Roman" w:hAnsi="Times New Roman" w:cs="Times New Roman"/>
          <w:b/>
          <w:bCs/>
          <w:caps/>
          <w:color w:val="F8640C"/>
          <w:sz w:val="28"/>
          <w:szCs w:val="28"/>
        </w:rPr>
        <w:t> NGHỊ LUẬN BÀN VỀ LÍ TƯỞNG SỐNG CỦA THANH NIÊN HỌC SINH NGÀY NAY</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D234E4">
        <w:rPr>
          <w:rFonts w:ascii="Times New Roman" w:eastAsia="Times New Roman" w:hAnsi="Times New Roman" w:cs="Times New Roman"/>
          <w:b/>
          <w:bCs/>
          <w:color w:val="444444"/>
          <w:sz w:val="28"/>
          <w:szCs w:val="28"/>
          <w:u w:val="single"/>
        </w:rPr>
        <w:t>I. Mở bài</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Giới thiệu vấn đề cần nghị luận: Lí tưởng sống của thanh niên, học sinh hiện nay.</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D234E4">
        <w:rPr>
          <w:rFonts w:ascii="Times New Roman" w:eastAsia="Times New Roman" w:hAnsi="Times New Roman" w:cs="Times New Roman"/>
          <w:b/>
          <w:bCs/>
          <w:color w:val="444444"/>
          <w:sz w:val="28"/>
          <w:szCs w:val="28"/>
          <w:u w:val="single"/>
        </w:rPr>
        <w:t>II. Thân bài</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D234E4">
        <w:rPr>
          <w:rFonts w:ascii="Times New Roman" w:eastAsia="Times New Roman" w:hAnsi="Times New Roman" w:cs="Times New Roman"/>
          <w:b/>
          <w:bCs/>
          <w:color w:val="444444"/>
          <w:sz w:val="28"/>
          <w:szCs w:val="28"/>
        </w:rPr>
        <w:t>1. Giải thích</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Lí tưởng sống là gì?</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Lí tưởng là mục đích sống cao đẹp.</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Lí tưởng sống cao đẹp là lí tưởng sống vì mọi người.</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Lí tưởng sống của thanh niên Việt Nam trong những giai đoạn cách mạng vừa qua là sống chiến đấu để bảo vệ Tổ quốc và xây dựng chủ nghĩa xã hội.</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D234E4">
        <w:rPr>
          <w:rFonts w:ascii="Times New Roman" w:eastAsia="Times New Roman" w:hAnsi="Times New Roman" w:cs="Times New Roman"/>
          <w:b/>
          <w:bCs/>
          <w:color w:val="444444"/>
          <w:sz w:val="28"/>
          <w:szCs w:val="28"/>
        </w:rPr>
        <w:t>2. Bàn luận</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Vì sao con người cần sống có lí tưởng?</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Có lí tưởng con người sẽ có hướng phấn đấu để vươn lên.</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Lí tưởng sống cao đẹp là điều kiện để con người sống có ý nghĩa; giúp con người hoàn thiện vẻ đẹp tâm hồn, nhân cách.</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Suy nghĩ về những tấm gương có lí tưởng sống cao đẹp.</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xml:space="preserve">+ Nêu những tấm gương sống </w:t>
      </w:r>
      <w:proofErr w:type="gramStart"/>
      <w:r w:rsidRPr="00F7573A">
        <w:rPr>
          <w:rFonts w:ascii="Times New Roman" w:eastAsia="Times New Roman" w:hAnsi="Times New Roman" w:cs="Times New Roman"/>
          <w:color w:val="444444"/>
          <w:sz w:val="28"/>
          <w:szCs w:val="28"/>
        </w:rPr>
        <w:t>theo</w:t>
      </w:r>
      <w:proofErr w:type="gramEnd"/>
      <w:r w:rsidRPr="00F7573A">
        <w:rPr>
          <w:rFonts w:ascii="Times New Roman" w:eastAsia="Times New Roman" w:hAnsi="Times New Roman" w:cs="Times New Roman"/>
          <w:color w:val="444444"/>
          <w:sz w:val="28"/>
          <w:szCs w:val="28"/>
        </w:rPr>
        <w:t xml:space="preserve"> lí tưởng cao đẹp:</w:t>
      </w:r>
    </w:p>
    <w:p w:rsidR="00F7573A" w:rsidRPr="00F7573A" w:rsidRDefault="00F7573A" w:rsidP="00F7573A">
      <w:pPr>
        <w:numPr>
          <w:ilvl w:val="0"/>
          <w:numId w:val="1"/>
        </w:numPr>
        <w:spacing w:before="100" w:beforeAutospacing="1" w:after="100" w:afterAutospacing="1"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Những chiến sĩ chiến đấu và hi sinh cho công cuộc cách mạng giành độc lập tự do cho dân tộc.</w:t>
      </w:r>
    </w:p>
    <w:p w:rsidR="00F7573A" w:rsidRPr="00F7573A" w:rsidRDefault="00F7573A" w:rsidP="00F7573A">
      <w:pPr>
        <w:numPr>
          <w:ilvl w:val="0"/>
          <w:numId w:val="1"/>
        </w:numPr>
        <w:spacing w:before="100" w:beforeAutospacing="1" w:after="100" w:afterAutospacing="1"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Những con người ngày đêm âm thầm, lặng lẽ cống hiến cho công cuộc xây dựng đất nước.</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=&gt; Tuy biểu biện khác nhau nhưng họ đều là những người biết sống vì hạnh phúc của con người</w:t>
      </w:r>
      <w:proofErr w:type="gramStart"/>
      <w:r w:rsidRPr="00F7573A">
        <w:rPr>
          <w:rFonts w:ascii="Times New Roman" w:eastAsia="Times New Roman" w:hAnsi="Times New Roman" w:cs="Times New Roman"/>
          <w:color w:val="444444"/>
          <w:sz w:val="28"/>
          <w:szCs w:val="28"/>
        </w:rPr>
        <w:t>..</w:t>
      </w:r>
      <w:proofErr w:type="gramEnd"/>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Bài học nhận thức và hành động:</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Soi vào họ, tuổi trẻ hôm nay phải biết tìm cho mình lí tưởng sống cao đẹp và quyết tâm thực hiện đến cùng lí tưởng của đời mình.</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Mỗi người phải sống hết mình với vị trí mà mình đang đứng, với công việc mình đang đảm đương.</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Lối sống vị kỉ, cá nhân, mục đích sống tầm thường là điều không thể chấp nhận được.</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D234E4">
        <w:rPr>
          <w:rFonts w:ascii="Times New Roman" w:eastAsia="Times New Roman" w:hAnsi="Times New Roman" w:cs="Times New Roman"/>
          <w:b/>
          <w:bCs/>
          <w:color w:val="444444"/>
          <w:sz w:val="28"/>
          <w:szCs w:val="28"/>
          <w:u w:val="single"/>
        </w:rPr>
        <w:t>III. Kết bài</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Nêu suy nghĩ của em về lí tưởng sống cao đẹp đối với mỗi học sinh, thanh niên ngày nay</w:t>
      </w:r>
    </w:p>
    <w:p w:rsidR="00F7573A" w:rsidRPr="00F7573A" w:rsidRDefault="00F7573A" w:rsidP="00F7573A">
      <w:pPr>
        <w:spacing w:after="0" w:line="240" w:lineRule="auto"/>
        <w:jc w:val="both"/>
        <w:rPr>
          <w:rFonts w:ascii="Times New Roman" w:eastAsia="Times New Roman" w:hAnsi="Times New Roman" w:cs="Times New Roman"/>
          <w:color w:val="444444"/>
          <w:sz w:val="28"/>
          <w:szCs w:val="28"/>
        </w:rPr>
      </w:pPr>
      <w:r w:rsidRPr="00F7573A">
        <w:rPr>
          <w:rFonts w:ascii="Times New Roman" w:eastAsia="Times New Roman" w:hAnsi="Times New Roman" w:cs="Times New Roman"/>
          <w:color w:val="444444"/>
          <w:sz w:val="28"/>
          <w:szCs w:val="28"/>
        </w:rPr>
        <w:t>- Liên hệ thực tế bản thân (đã/ đang/ sẽ làm gì để thực hiện lí tưởng sống của mình)</w:t>
      </w:r>
    </w:p>
    <w:p w:rsidR="00F7573A" w:rsidRPr="00FC52F2" w:rsidRDefault="00F7573A" w:rsidP="00F7573A">
      <w:pPr>
        <w:pStyle w:val="Heading2"/>
        <w:spacing w:before="720" w:beforeAutospacing="0" w:after="150" w:afterAutospacing="0"/>
        <w:jc w:val="center"/>
        <w:rPr>
          <w:bCs w:val="0"/>
          <w:caps/>
          <w:sz w:val="28"/>
          <w:szCs w:val="28"/>
        </w:rPr>
      </w:pPr>
      <w:r w:rsidRPr="00FC52F2">
        <w:rPr>
          <w:rStyle w:val="anchor"/>
          <w:bCs w:val="0"/>
          <w:caps/>
          <w:sz w:val="28"/>
          <w:szCs w:val="28"/>
        </w:rPr>
        <w:lastRenderedPageBreak/>
        <w:t>BÀI VĂN MẪU</w:t>
      </w:r>
      <w:r w:rsidRPr="00FC52F2">
        <w:rPr>
          <w:bCs w:val="0"/>
          <w:caps/>
          <w:sz w:val="28"/>
          <w:szCs w:val="28"/>
        </w:rPr>
        <w:t> BÀN VỀ LÍ TƯỞNG SỐNG CỦA THANH NIÊN HIỆN NAY</w:t>
      </w:r>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 xml:space="preserve">Thanh niên là lực lượng </w:t>
      </w:r>
      <w:proofErr w:type="gramStart"/>
      <w:r w:rsidRPr="00D234E4">
        <w:rPr>
          <w:color w:val="444444"/>
          <w:sz w:val="28"/>
          <w:szCs w:val="28"/>
        </w:rPr>
        <w:t>lao</w:t>
      </w:r>
      <w:proofErr w:type="gramEnd"/>
      <w:r w:rsidRPr="00D234E4">
        <w:rPr>
          <w:color w:val="444444"/>
          <w:sz w:val="28"/>
          <w:szCs w:val="28"/>
        </w:rPr>
        <w:t xml:space="preserve"> động chủ yếu của xã hội. </w:t>
      </w:r>
      <w:proofErr w:type="gramStart"/>
      <w:r w:rsidRPr="00D234E4">
        <w:rPr>
          <w:color w:val="444444"/>
          <w:sz w:val="28"/>
          <w:szCs w:val="28"/>
        </w:rPr>
        <w:t>Thanh niên là lực lượng kế thừa sự nghiệp xây dựng và bảo vệ tổ quốc.</w:t>
      </w:r>
      <w:proofErr w:type="gramEnd"/>
      <w:r w:rsidRPr="00D234E4">
        <w:rPr>
          <w:color w:val="444444"/>
          <w:sz w:val="28"/>
          <w:szCs w:val="28"/>
        </w:rPr>
        <w:t xml:space="preserve"> </w:t>
      </w:r>
      <w:proofErr w:type="gramStart"/>
      <w:r w:rsidRPr="00D234E4">
        <w:rPr>
          <w:color w:val="444444"/>
          <w:sz w:val="28"/>
          <w:szCs w:val="28"/>
        </w:rPr>
        <w:t>Tương lai đất nước trở nên như thế nào tất cả phụ thuộc vào sự rèn luyện của thế hệ thanh niên hôm nay.</w:t>
      </w:r>
      <w:proofErr w:type="gramEnd"/>
      <w:r w:rsidRPr="00D234E4">
        <w:rPr>
          <w:color w:val="444444"/>
          <w:sz w:val="28"/>
          <w:szCs w:val="28"/>
        </w:rPr>
        <w:t xml:space="preserve"> </w:t>
      </w:r>
      <w:proofErr w:type="gramStart"/>
      <w:r w:rsidRPr="00D234E4">
        <w:rPr>
          <w:color w:val="444444"/>
          <w:sz w:val="28"/>
          <w:szCs w:val="28"/>
        </w:rPr>
        <w:t>Bởi thế, để thực hiện nghĩa vụ và trách nhiệm ấy, mỗi thanh niên phải xây dựng lý tưởng sống cao đẹp.</w:t>
      </w:r>
      <w:proofErr w:type="gramEnd"/>
      <w:r w:rsidRPr="00D234E4">
        <w:rPr>
          <w:color w:val="444444"/>
          <w:sz w:val="28"/>
          <w:szCs w:val="28"/>
        </w:rPr>
        <w:t xml:space="preserve"> </w:t>
      </w:r>
      <w:proofErr w:type="gramStart"/>
      <w:r w:rsidRPr="00D234E4">
        <w:rPr>
          <w:color w:val="444444"/>
          <w:sz w:val="28"/>
          <w:szCs w:val="28"/>
        </w:rPr>
        <w:t>Lí tưởng sống của thanh niên không có gì khác ngoài lí tưởng yêu nước.</w:t>
      </w:r>
      <w:proofErr w:type="gramEnd"/>
    </w:p>
    <w:p w:rsidR="00F7573A" w:rsidRPr="00D234E4" w:rsidRDefault="00F7573A" w:rsidP="002045AB">
      <w:pPr>
        <w:pStyle w:val="NormalWeb"/>
        <w:spacing w:before="0" w:beforeAutospacing="0" w:after="0" w:afterAutospacing="0"/>
        <w:ind w:firstLine="720"/>
        <w:jc w:val="both"/>
        <w:rPr>
          <w:color w:val="444444"/>
          <w:sz w:val="28"/>
          <w:szCs w:val="28"/>
        </w:rPr>
      </w:pPr>
      <w:proofErr w:type="gramStart"/>
      <w:r w:rsidRPr="00D234E4">
        <w:rPr>
          <w:color w:val="444444"/>
          <w:sz w:val="28"/>
          <w:szCs w:val="28"/>
        </w:rPr>
        <w:t>Lí tưởng sống là mục đích tốt đẹp, là ý nghĩa cuộc đời mà mỗi con người muốn hướng tới.</w:t>
      </w:r>
      <w:proofErr w:type="gramEnd"/>
      <w:r w:rsidRPr="00D234E4">
        <w:rPr>
          <w:color w:val="444444"/>
          <w:sz w:val="28"/>
          <w:szCs w:val="28"/>
        </w:rPr>
        <w:t xml:space="preserve"> Người có lí tưởng sống cao đẹp là người luôn suy nghĩ và hành động để hoàn thiện mình hơn, giúp ích cho bản thân, gia đình, xã hội, đất nước và nhân loại.</w:t>
      </w:r>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 xml:space="preserve">Lí tưởng quyết định sự thành công của con người trong cuộc sống. Lí tưởng dẫn dắt sự nghiệp, tăng thêm sức mạnh cho con người để đạt thành công. </w:t>
      </w:r>
      <w:proofErr w:type="gramStart"/>
      <w:r w:rsidRPr="00D234E4">
        <w:rPr>
          <w:color w:val="444444"/>
          <w:sz w:val="28"/>
          <w:szCs w:val="28"/>
        </w:rPr>
        <w:t>Lí tưởng cho ta sức mạnh vượt qua khó khăn và thử thách trong cuộc sống.</w:t>
      </w:r>
      <w:proofErr w:type="gramEnd"/>
      <w:r w:rsidRPr="00D234E4">
        <w:rPr>
          <w:color w:val="444444"/>
          <w:sz w:val="28"/>
          <w:szCs w:val="28"/>
        </w:rPr>
        <w:t xml:space="preserve"> </w:t>
      </w:r>
      <w:proofErr w:type="gramStart"/>
      <w:r w:rsidRPr="00D234E4">
        <w:rPr>
          <w:color w:val="444444"/>
          <w:sz w:val="28"/>
          <w:szCs w:val="28"/>
        </w:rPr>
        <w:t>Lí tưởng sống của thanh niên hôm nay sẽ quyết định tương lai của đất nước.</w:t>
      </w:r>
      <w:proofErr w:type="gramEnd"/>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Thanh niên là người còn trẻ, đang độ tuổi trưởng thành; là những người có ước mơ, khát vọng tràn đầy, mãnh liệt; có thể phát triển, trí tuệ, tư duy cũng phát triển nên có khả năng thực hiện được hoài bão của mình.</w:t>
      </w:r>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Thanh niên là những người chủ tương lai của đất nước như Bác Hồ kính yêu đã nói: “</w:t>
      </w:r>
      <w:r w:rsidRPr="00D234E4">
        <w:rPr>
          <w:rStyle w:val="Emphasis"/>
          <w:color w:val="444444"/>
          <w:sz w:val="28"/>
          <w:szCs w:val="28"/>
        </w:rPr>
        <w:t xml:space="preserve">Một năm khởi đầu từ mùa xuân. </w:t>
      </w:r>
      <w:proofErr w:type="gramStart"/>
      <w:r w:rsidRPr="00D234E4">
        <w:rPr>
          <w:rStyle w:val="Emphasis"/>
          <w:color w:val="444444"/>
          <w:sz w:val="28"/>
          <w:szCs w:val="28"/>
        </w:rPr>
        <w:t>Một đời khởi đầu từ tuổi trẻ.</w:t>
      </w:r>
      <w:proofErr w:type="gramEnd"/>
      <w:r w:rsidRPr="00D234E4">
        <w:rPr>
          <w:rStyle w:val="Emphasis"/>
          <w:color w:val="444444"/>
          <w:sz w:val="28"/>
          <w:szCs w:val="28"/>
        </w:rPr>
        <w:t xml:space="preserve"> </w:t>
      </w:r>
      <w:proofErr w:type="gramStart"/>
      <w:r w:rsidRPr="00D234E4">
        <w:rPr>
          <w:rStyle w:val="Emphasis"/>
          <w:color w:val="444444"/>
          <w:sz w:val="28"/>
          <w:szCs w:val="28"/>
        </w:rPr>
        <w:t>Tuổi trẻ là mùa xuân của xã hội</w:t>
      </w:r>
      <w:r w:rsidRPr="00D234E4">
        <w:rPr>
          <w:color w:val="444444"/>
          <w:sz w:val="28"/>
          <w:szCs w:val="28"/>
        </w:rPr>
        <w:t>”.</w:t>
      </w:r>
      <w:proofErr w:type="gramEnd"/>
      <w:r w:rsidRPr="00D234E4">
        <w:rPr>
          <w:color w:val="444444"/>
          <w:sz w:val="28"/>
          <w:szCs w:val="28"/>
        </w:rPr>
        <w:t xml:space="preserve"> Thanh niên là chủ thể của thế giới, là nguồn động lực giúp cho xã hội phát triển, là những người không ngừng được nâng cao về chất lượng; thể lực, trí tuệ ngày càng phát triển, được học hành cao hơn, tiếp thu nhiều với công nghệ hiện đại.</w:t>
      </w:r>
    </w:p>
    <w:p w:rsidR="00F7573A" w:rsidRPr="00D234E4" w:rsidRDefault="00F7573A" w:rsidP="002045AB">
      <w:pPr>
        <w:pStyle w:val="NormalWeb"/>
        <w:spacing w:before="0" w:beforeAutospacing="0" w:after="0" w:afterAutospacing="0"/>
        <w:ind w:firstLine="720"/>
        <w:jc w:val="both"/>
        <w:rPr>
          <w:color w:val="444444"/>
          <w:sz w:val="28"/>
          <w:szCs w:val="28"/>
        </w:rPr>
      </w:pPr>
      <w:proofErr w:type="gramStart"/>
      <w:r w:rsidRPr="00D234E4">
        <w:rPr>
          <w:color w:val="444444"/>
          <w:sz w:val="28"/>
          <w:szCs w:val="28"/>
        </w:rPr>
        <w:t>Mỗi thanh niên sẽ có quan niệm của mình về lí tưởng, tùy thuộc vào hoàn cảnh, trình độ, cách sống của mình.</w:t>
      </w:r>
      <w:proofErr w:type="gramEnd"/>
      <w:r w:rsidRPr="00D234E4">
        <w:rPr>
          <w:color w:val="444444"/>
          <w:sz w:val="28"/>
          <w:szCs w:val="28"/>
        </w:rPr>
        <w:t xml:space="preserve"> Lí tưởng sống của thanh niên có nhiều mặt: lí tưởng chính trị, lí tưởng nghề nghiệp, lí tưởng thẩm mĩ</w:t>
      </w:r>
      <w:proofErr w:type="gramStart"/>
      <w:r w:rsidRPr="00D234E4">
        <w:rPr>
          <w:color w:val="444444"/>
          <w:sz w:val="28"/>
          <w:szCs w:val="28"/>
        </w:rPr>
        <w:t>,...</w:t>
      </w:r>
      <w:proofErr w:type="gramEnd"/>
      <w:r w:rsidRPr="00D234E4">
        <w:rPr>
          <w:color w:val="444444"/>
          <w:sz w:val="28"/>
          <w:szCs w:val="28"/>
        </w:rPr>
        <w:t> Thế nhưng nó luôn lấy lời dạy của Bác làm cốt lõi, nền tảng để phát triển để hướng đến: Chúng ta không một phút nào được quên lí tưởng cao cả của mình là phấn đấu cho Tổ quốc ta hoàn toàn độc lập, cho chủ nghĩa xã hội hoàn toàn thắng lợi trên đất nước ta…</w:t>
      </w:r>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Lí tưởng của thanh niên trong thời kì chống ngoại xâm bảo vệ Tổ quốc: phấn đấu vì độc lập, tự do cho Tổ quốc, tất cả cho Tổ quốc quyết sinh. Đã có hàng triệu thanh niên lên đường ra trận, dũng cảm chiến đấu, hi sinh cuộc đời thanh xuân nhất của mình, góp sức quan trọng, cùng toàn dân tộc đánh thắng hai kẻ thù hùng mạnh của thời đại là thực dân Pháp và đế quốc Mĩ, hoàn thành được sứ mệnh vinh quang bằng xương máu. (Con đường của thanh niên chỉ có thể là con đường cách mạng và không thể là con đường nào khác – Lí Tự Trọng).</w:t>
      </w:r>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 xml:space="preserve">Lí tưởng của thanh niên thời nay: Phấn đấu cho chủ nghĩa xã hội toàn thắng, phải xây dựng Việt Nam trở thành một nước “Dân giàu, nước mạnh, xã hội công bằng, dân chủ, văn minh”. </w:t>
      </w:r>
      <w:proofErr w:type="gramStart"/>
      <w:r w:rsidRPr="00D234E4">
        <w:rPr>
          <w:color w:val="444444"/>
          <w:sz w:val="28"/>
          <w:szCs w:val="28"/>
        </w:rPr>
        <w:t xml:space="preserve">Thanh niên ngày nay phải lĩnh sứ mệnh vô cùng cao cả và </w:t>
      </w:r>
      <w:r w:rsidRPr="00D234E4">
        <w:rPr>
          <w:color w:val="444444"/>
          <w:sz w:val="28"/>
          <w:szCs w:val="28"/>
        </w:rPr>
        <w:lastRenderedPageBreak/>
        <w:t>thiêng liêng, sứ mệnh xây dựng Việt Nam trở thành một quốc gia hùng mạnh và hội nhập kinh tế thế giới.</w:t>
      </w:r>
      <w:proofErr w:type="gramEnd"/>
    </w:p>
    <w:p w:rsidR="00F7573A" w:rsidRPr="00D234E4" w:rsidRDefault="00CD05F8" w:rsidP="002045AB">
      <w:pPr>
        <w:pStyle w:val="NormalWeb"/>
        <w:spacing w:before="0" w:beforeAutospacing="0" w:after="0" w:afterAutospacing="0"/>
        <w:ind w:firstLine="720"/>
        <w:jc w:val="both"/>
        <w:rPr>
          <w:color w:val="444444"/>
          <w:sz w:val="28"/>
          <w:szCs w:val="28"/>
        </w:rPr>
      </w:pPr>
      <w:hyperlink r:id="rId9" w:tooltip="Nghị luận xã hội về quan điểm: Lí tưởng là ngọn đèn chỉ đường" w:history="1">
        <w:proofErr w:type="gramStart"/>
        <w:r w:rsidR="00F7573A" w:rsidRPr="00D234E4">
          <w:rPr>
            <w:rStyle w:val="Hyperlink"/>
            <w:color w:val="010082"/>
            <w:sz w:val="28"/>
            <w:szCs w:val="28"/>
          </w:rPr>
          <w:t>Lí tưởng là ngọn đèn chỉ đường</w:t>
        </w:r>
      </w:hyperlink>
      <w:r w:rsidR="00F7573A" w:rsidRPr="00D234E4">
        <w:rPr>
          <w:color w:val="444444"/>
          <w:sz w:val="28"/>
          <w:szCs w:val="28"/>
        </w:rPr>
        <w:t>.</w:t>
      </w:r>
      <w:proofErr w:type="gramEnd"/>
      <w:r w:rsidR="00F7573A" w:rsidRPr="00D234E4">
        <w:rPr>
          <w:color w:val="444444"/>
          <w:sz w:val="28"/>
          <w:szCs w:val="28"/>
        </w:rPr>
        <w:t xml:space="preserve"> </w:t>
      </w:r>
      <w:proofErr w:type="gramStart"/>
      <w:r w:rsidR="00F7573A" w:rsidRPr="00D234E4">
        <w:rPr>
          <w:color w:val="444444"/>
          <w:sz w:val="28"/>
          <w:szCs w:val="28"/>
        </w:rPr>
        <w:t>Không có lí tưởng thì không có phương hướng kiên định, mà không có phương hướng thì không có cuộc sống.</w:t>
      </w:r>
      <w:proofErr w:type="gramEnd"/>
      <w:r w:rsidR="00F7573A" w:rsidRPr="00D234E4">
        <w:rPr>
          <w:color w:val="444444"/>
          <w:sz w:val="28"/>
          <w:szCs w:val="28"/>
        </w:rPr>
        <w:t xml:space="preserve"> (L. Tolstoi)</w:t>
      </w:r>
    </w:p>
    <w:p w:rsidR="00F7573A" w:rsidRPr="00D234E4" w:rsidRDefault="00F7573A" w:rsidP="00F7573A">
      <w:pPr>
        <w:pStyle w:val="NormalWeb"/>
        <w:spacing w:before="0" w:beforeAutospacing="0" w:after="0" w:afterAutospacing="0"/>
        <w:jc w:val="both"/>
        <w:rPr>
          <w:color w:val="444444"/>
          <w:sz w:val="28"/>
          <w:szCs w:val="28"/>
        </w:rPr>
      </w:pPr>
      <w:proofErr w:type="gramStart"/>
      <w:r w:rsidRPr="00D234E4">
        <w:rPr>
          <w:color w:val="444444"/>
          <w:sz w:val="28"/>
          <w:szCs w:val="28"/>
        </w:rPr>
        <w:t>Một số thanh niên không có lí tưởng sống, hoặc lí tưởng sống mờ nhạt.</w:t>
      </w:r>
      <w:proofErr w:type="gramEnd"/>
      <w:r w:rsidRPr="00D234E4">
        <w:rPr>
          <w:color w:val="444444"/>
          <w:sz w:val="28"/>
          <w:szCs w:val="28"/>
        </w:rPr>
        <w:t xml:space="preserve"> Do được bố mẹ nuông chiều, thiếu sự giáo dục, hoặc do tác động của cơ chế thị trường, nhiều thanh niên lo </w:t>
      </w:r>
      <w:proofErr w:type="gramStart"/>
      <w:r w:rsidRPr="00D234E4">
        <w:rPr>
          <w:color w:val="444444"/>
          <w:sz w:val="28"/>
          <w:szCs w:val="28"/>
        </w:rPr>
        <w:t>ăn</w:t>
      </w:r>
      <w:proofErr w:type="gramEnd"/>
      <w:r w:rsidRPr="00D234E4">
        <w:rPr>
          <w:color w:val="444444"/>
          <w:sz w:val="28"/>
          <w:szCs w:val="28"/>
        </w:rPr>
        <w:t xml:space="preserve"> chơi, hưởng thụ, sống buông thả, sa vào các tệ nạn xã hội. </w:t>
      </w:r>
      <w:proofErr w:type="gramStart"/>
      <w:r w:rsidRPr="00D234E4">
        <w:rPr>
          <w:color w:val="444444"/>
          <w:sz w:val="28"/>
          <w:szCs w:val="28"/>
        </w:rPr>
        <w:t>Đại đa số thanh niên hiện nay không quay lưng với quá khứ của dân tộc.</w:t>
      </w:r>
      <w:proofErr w:type="gramEnd"/>
      <w:r w:rsidRPr="00D234E4">
        <w:rPr>
          <w:color w:val="444444"/>
          <w:sz w:val="28"/>
          <w:szCs w:val="28"/>
        </w:rPr>
        <w:t xml:space="preserve"> Họ thừa kế và phát huy truyền thống của các thế hệ đi trước đã khẳng định tiếng nói và lí tưởng sống của mình, ra sức phấn đấu trên những lĩnh vực cho mục tiêu dân giàu, nước mạnh và hội nhập quốc tế:</w:t>
      </w:r>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Tham gia chiến dịch mùa hè xanh: phong trào trí thức trẻ tình nguyện; thanh niên tình nguyện vì cộng đồng về nông thôn, miền núi giúp đỡ người nghèo, xây dựng cầu, đường; giúp đỡ thanh niên lầm lỡ hoàn lương, các hộ nghèo trong xã hội, trẻ em có hoàn cảnh khó khăn; tham gia giải quyết vấn đề dân sinh bức xúc tại địa phương…</w:t>
      </w:r>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Thanh niên nên ra sức học tập, nhanh chóng nắm bắt khoa học công nghệ hiện đại ở mọi lĩnh vực để phát triển đất nước: những chiến thắng vẻ vang liên tiếp của đội tuyển Robocon Việt Nam, những tấm huy chương vàng, huy chương bạc từ những môn Olympic Toán, Vật lí, Hóa học, Sinh học, đến những giải thể thao hàng đầu của châu lục và thế giới.</w:t>
      </w:r>
    </w:p>
    <w:p w:rsidR="00F7573A" w:rsidRPr="00D234E4" w:rsidRDefault="00F7573A" w:rsidP="002045AB">
      <w:pPr>
        <w:pStyle w:val="NormalWeb"/>
        <w:spacing w:before="0" w:beforeAutospacing="0" w:after="0" w:afterAutospacing="0"/>
        <w:ind w:firstLine="720"/>
        <w:jc w:val="both"/>
        <w:rPr>
          <w:color w:val="444444"/>
          <w:sz w:val="28"/>
          <w:szCs w:val="28"/>
        </w:rPr>
      </w:pPr>
      <w:r w:rsidRPr="00D234E4">
        <w:rPr>
          <w:color w:val="444444"/>
          <w:sz w:val="28"/>
          <w:szCs w:val="28"/>
        </w:rPr>
        <w:t xml:space="preserve">Thanh niên phải xả thân với nhiệm vụ đấu tranh chống lại bọn tội phạm, chống thiên </w:t>
      </w:r>
      <w:proofErr w:type="gramStart"/>
      <w:r w:rsidRPr="00D234E4">
        <w:rPr>
          <w:color w:val="444444"/>
          <w:sz w:val="28"/>
          <w:szCs w:val="28"/>
        </w:rPr>
        <w:t>tai</w:t>
      </w:r>
      <w:proofErr w:type="gramEnd"/>
      <w:r w:rsidRPr="00D234E4">
        <w:rPr>
          <w:color w:val="444444"/>
          <w:sz w:val="28"/>
          <w:szCs w:val="28"/>
        </w:rPr>
        <w:t>, chống đói nghèo lạc hậu, nuôi dưỡng bản thân, gia đình, đưa đất nước phát triển và hội nhập cùng quốc tế. Nhiều phong trào, nhiều cuộc vận động, nhiều công trình, nhiều dự án lớn đã thu hút hàng vạn thanh niên tham gia và tạo nên những thành tích lớn, thúc đẩy mạnh công nghiệp hóa, hiện đại hóa, chủ động hội nhập kinh tế quốc tế và đổi mới toàn diện đất nước: giúp nhau lập nghiệp vì dân giàu nước mạnh, xây dựng nếp sống văn minh đậm đà bản sắc dân tộc, 4 đồng hành cùng thanh niên lập thân, lập nghiệp, 5 xung kích phát triển kinh tế – xã hội và bảo vệ Tổ quốc…</w:t>
      </w:r>
    </w:p>
    <w:p w:rsidR="00F7573A" w:rsidRPr="00D234E4" w:rsidRDefault="00F7573A" w:rsidP="002045AB">
      <w:pPr>
        <w:pStyle w:val="NormalWeb"/>
        <w:spacing w:before="0" w:beforeAutospacing="0" w:after="0" w:afterAutospacing="0"/>
        <w:ind w:firstLine="720"/>
        <w:jc w:val="both"/>
        <w:rPr>
          <w:color w:val="444444"/>
          <w:sz w:val="28"/>
          <w:szCs w:val="28"/>
        </w:rPr>
      </w:pPr>
      <w:proofErr w:type="gramStart"/>
      <w:r w:rsidRPr="00D234E4">
        <w:rPr>
          <w:color w:val="444444"/>
          <w:sz w:val="28"/>
          <w:szCs w:val="28"/>
        </w:rPr>
        <w:t>Thanh niên phải xác định cho mình một lí tưởng cao đẹp.</w:t>
      </w:r>
      <w:proofErr w:type="gramEnd"/>
      <w:r w:rsidRPr="00D234E4">
        <w:rPr>
          <w:color w:val="444444"/>
          <w:sz w:val="28"/>
          <w:szCs w:val="28"/>
        </w:rPr>
        <w:t xml:space="preserve"> Ra sức phấn đấu để thực hiện lí tưởng đó: rèn luyện phẩm chất, nâng cao trình độ kiến thức, bồi dưỡng năng lực chuyên môn; xây dựng gia đình văn hóa gương mẫu, hòa thuận xây dựng đất nước, góp phần vào sự phát triển </w:t>
      </w:r>
      <w:proofErr w:type="gramStart"/>
      <w:r w:rsidRPr="00D234E4">
        <w:rPr>
          <w:color w:val="444444"/>
          <w:sz w:val="28"/>
          <w:szCs w:val="28"/>
        </w:rPr>
        <w:t>chung</w:t>
      </w:r>
      <w:proofErr w:type="gramEnd"/>
      <w:r w:rsidRPr="00D234E4">
        <w:rPr>
          <w:color w:val="444444"/>
          <w:sz w:val="28"/>
          <w:szCs w:val="28"/>
        </w:rPr>
        <w:t xml:space="preserve"> toàn cầu (nếu có cơ hội).</w:t>
      </w:r>
    </w:p>
    <w:p w:rsidR="00F7573A" w:rsidRPr="00D234E4" w:rsidRDefault="00F7573A" w:rsidP="00F7573A">
      <w:pPr>
        <w:pStyle w:val="NormalWeb"/>
        <w:spacing w:before="0" w:beforeAutospacing="0" w:after="0" w:afterAutospacing="0"/>
        <w:jc w:val="center"/>
        <w:rPr>
          <w:color w:val="444444"/>
          <w:sz w:val="28"/>
          <w:szCs w:val="28"/>
        </w:rPr>
      </w:pPr>
      <w:proofErr w:type="gramStart"/>
      <w:r w:rsidRPr="00D234E4">
        <w:rPr>
          <w:rStyle w:val="Emphasis"/>
          <w:color w:val="444444"/>
          <w:sz w:val="28"/>
          <w:szCs w:val="28"/>
        </w:rPr>
        <w:t>“Không có việc gì khó.</w:t>
      </w:r>
      <w:proofErr w:type="gramEnd"/>
    </w:p>
    <w:p w:rsidR="00F7573A" w:rsidRPr="00D234E4" w:rsidRDefault="00F7573A" w:rsidP="00F7573A">
      <w:pPr>
        <w:pStyle w:val="NormalWeb"/>
        <w:spacing w:before="0" w:beforeAutospacing="0" w:after="0" w:afterAutospacing="0"/>
        <w:jc w:val="center"/>
        <w:rPr>
          <w:color w:val="444444"/>
          <w:sz w:val="28"/>
          <w:szCs w:val="28"/>
        </w:rPr>
      </w:pPr>
      <w:proofErr w:type="gramStart"/>
      <w:r w:rsidRPr="00D234E4">
        <w:rPr>
          <w:rStyle w:val="Emphasis"/>
          <w:color w:val="444444"/>
          <w:sz w:val="28"/>
          <w:szCs w:val="28"/>
        </w:rPr>
        <w:t>Chỉ sợ lòng không bền”.</w:t>
      </w:r>
      <w:proofErr w:type="gramEnd"/>
    </w:p>
    <w:p w:rsidR="00F7573A" w:rsidRPr="00D234E4" w:rsidRDefault="00F7573A" w:rsidP="00F7573A">
      <w:pPr>
        <w:pStyle w:val="NormalWeb"/>
        <w:spacing w:before="0" w:beforeAutospacing="0" w:after="0" w:afterAutospacing="0"/>
        <w:jc w:val="both"/>
        <w:rPr>
          <w:color w:val="444444"/>
          <w:sz w:val="28"/>
          <w:szCs w:val="28"/>
        </w:rPr>
      </w:pPr>
      <w:proofErr w:type="gramStart"/>
      <w:r w:rsidRPr="00D234E4">
        <w:rPr>
          <w:color w:val="444444"/>
          <w:sz w:val="28"/>
          <w:szCs w:val="28"/>
        </w:rPr>
        <w:t>Một khi ý chí đã quyết thì sức mạnh sẽ nảy sinh, tư tưởng sẽ kiên định, hành động sẽ vững vàng tiến tới.</w:t>
      </w:r>
      <w:proofErr w:type="gramEnd"/>
      <w:r w:rsidRPr="00D234E4">
        <w:rPr>
          <w:color w:val="444444"/>
          <w:sz w:val="28"/>
          <w:szCs w:val="28"/>
        </w:rPr>
        <w:t xml:space="preserve"> Yêu nước phải là lí tưởng của thanh niên bởi đất nước là cội nguồn của sức mạnh, là niềm tin vào tương lai của mỗi con người.</w:t>
      </w:r>
    </w:p>
    <w:p w:rsidR="00F7573A" w:rsidRPr="00D234E4" w:rsidRDefault="00F7573A" w:rsidP="00F7573A">
      <w:pPr>
        <w:pStyle w:val="NormalWeb"/>
        <w:spacing w:before="0" w:beforeAutospacing="0" w:after="0" w:afterAutospacing="0"/>
        <w:jc w:val="both"/>
        <w:rPr>
          <w:color w:val="444444"/>
          <w:sz w:val="28"/>
          <w:szCs w:val="28"/>
        </w:rPr>
      </w:pPr>
    </w:p>
    <w:p w:rsidR="00F7573A" w:rsidRPr="00F7573A" w:rsidRDefault="00F7573A" w:rsidP="00F7573A">
      <w:pPr>
        <w:spacing w:after="0" w:line="240" w:lineRule="auto"/>
        <w:jc w:val="both"/>
        <w:rPr>
          <w:ins w:id="0" w:author="Unknown"/>
          <w:rFonts w:ascii="Times New Roman" w:eastAsia="Times New Roman" w:hAnsi="Times New Roman" w:cs="Times New Roman"/>
          <w:color w:val="444444"/>
          <w:sz w:val="28"/>
          <w:szCs w:val="28"/>
        </w:rPr>
      </w:pPr>
      <w:ins w:id="1" w:author="Unknown">
        <w:r w:rsidRPr="00F7573A">
          <w:rPr>
            <w:rFonts w:ascii="Times New Roman" w:eastAsia="Times New Roman" w:hAnsi="Times New Roman" w:cs="Times New Roman"/>
            <w:color w:val="444444"/>
            <w:sz w:val="28"/>
            <w:szCs w:val="28"/>
          </w:rPr>
          <w:t>.</w:t>
        </w:r>
      </w:ins>
    </w:p>
    <w:p w:rsidR="0050147E" w:rsidRPr="00D234E4" w:rsidRDefault="0050147E">
      <w:pPr>
        <w:rPr>
          <w:rFonts w:ascii="Times New Roman" w:hAnsi="Times New Roman" w:cs="Times New Roman"/>
          <w:sz w:val="28"/>
          <w:szCs w:val="28"/>
        </w:rPr>
      </w:pPr>
    </w:p>
    <w:sectPr w:rsidR="0050147E" w:rsidRPr="00D234E4" w:rsidSect="00FC52F2">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0B0F"/>
    <w:multiLevelType w:val="multilevel"/>
    <w:tmpl w:val="CD3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0147E"/>
    <w:rsid w:val="000A150F"/>
    <w:rsid w:val="002045AB"/>
    <w:rsid w:val="00435590"/>
    <w:rsid w:val="0050147E"/>
    <w:rsid w:val="00890867"/>
    <w:rsid w:val="00AA707E"/>
    <w:rsid w:val="00AE220E"/>
    <w:rsid w:val="00B31072"/>
    <w:rsid w:val="00CD05F8"/>
    <w:rsid w:val="00D234E4"/>
    <w:rsid w:val="00D55B59"/>
    <w:rsid w:val="00DF3D18"/>
    <w:rsid w:val="00F1478C"/>
    <w:rsid w:val="00F7573A"/>
    <w:rsid w:val="00FC5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F8"/>
  </w:style>
  <w:style w:type="paragraph" w:styleId="Heading2">
    <w:name w:val="heading 2"/>
    <w:basedOn w:val="Normal"/>
    <w:link w:val="Heading2Char"/>
    <w:uiPriority w:val="9"/>
    <w:qFormat/>
    <w:rsid w:val="00F75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5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7E"/>
    <w:pPr>
      <w:ind w:left="720"/>
      <w:contextualSpacing/>
    </w:pPr>
  </w:style>
  <w:style w:type="paragraph" w:styleId="NormalWeb">
    <w:name w:val="Normal (Web)"/>
    <w:basedOn w:val="Normal"/>
    <w:uiPriority w:val="99"/>
    <w:semiHidden/>
    <w:unhideWhenUsed/>
    <w:rsid w:val="005014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47E"/>
    <w:rPr>
      <w:color w:val="0000FF"/>
      <w:u w:val="single"/>
    </w:rPr>
  </w:style>
  <w:style w:type="character" w:customStyle="1" w:styleId="Heading2Char">
    <w:name w:val="Heading 2 Char"/>
    <w:basedOn w:val="DefaultParagraphFont"/>
    <w:link w:val="Heading2"/>
    <w:uiPriority w:val="9"/>
    <w:rsid w:val="00F757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573A"/>
    <w:rPr>
      <w:rFonts w:ascii="Times New Roman" w:eastAsia="Times New Roman" w:hAnsi="Times New Roman" w:cs="Times New Roman"/>
      <w:b/>
      <w:bCs/>
      <w:sz w:val="27"/>
      <w:szCs w:val="27"/>
    </w:rPr>
  </w:style>
  <w:style w:type="character" w:customStyle="1" w:styleId="anchor">
    <w:name w:val="anchor"/>
    <w:basedOn w:val="DefaultParagraphFont"/>
    <w:rsid w:val="00F7573A"/>
  </w:style>
  <w:style w:type="character" w:styleId="Strong">
    <w:name w:val="Strong"/>
    <w:basedOn w:val="DefaultParagraphFont"/>
    <w:uiPriority w:val="22"/>
    <w:qFormat/>
    <w:rsid w:val="00F7573A"/>
    <w:rPr>
      <w:b/>
      <w:bCs/>
    </w:rPr>
  </w:style>
  <w:style w:type="character" w:customStyle="1" w:styleId="marker">
    <w:name w:val="marker"/>
    <w:basedOn w:val="DefaultParagraphFont"/>
    <w:rsid w:val="00F7573A"/>
  </w:style>
  <w:style w:type="character" w:styleId="Emphasis">
    <w:name w:val="Emphasis"/>
    <w:basedOn w:val="DefaultParagraphFont"/>
    <w:uiPriority w:val="20"/>
    <w:qFormat/>
    <w:rsid w:val="00F7573A"/>
    <w:rPr>
      <w:i/>
      <w:iCs/>
    </w:rPr>
  </w:style>
  <w:style w:type="character" w:customStyle="1" w:styleId="controller-timer">
    <w:name w:val="controller-timer"/>
    <w:basedOn w:val="DefaultParagraphFont"/>
    <w:rsid w:val="00F7573A"/>
  </w:style>
  <w:style w:type="character" w:customStyle="1" w:styleId="controller-title">
    <w:name w:val="controller-title"/>
    <w:basedOn w:val="DefaultParagraphFont"/>
    <w:rsid w:val="00F7573A"/>
  </w:style>
</w:styles>
</file>

<file path=word/webSettings.xml><?xml version="1.0" encoding="utf-8"?>
<w:webSettings xmlns:r="http://schemas.openxmlformats.org/officeDocument/2006/relationships" xmlns:w="http://schemas.openxmlformats.org/wordprocessingml/2006/main">
  <w:divs>
    <w:div w:id="501621926">
      <w:bodyDiv w:val="1"/>
      <w:marLeft w:val="0"/>
      <w:marRight w:val="0"/>
      <w:marTop w:val="0"/>
      <w:marBottom w:val="0"/>
      <w:divBdr>
        <w:top w:val="none" w:sz="0" w:space="0" w:color="auto"/>
        <w:left w:val="none" w:sz="0" w:space="0" w:color="auto"/>
        <w:bottom w:val="none" w:sz="0" w:space="0" w:color="auto"/>
        <w:right w:val="none" w:sz="0" w:space="0" w:color="auto"/>
      </w:divBdr>
    </w:div>
    <w:div w:id="727998613">
      <w:bodyDiv w:val="1"/>
      <w:marLeft w:val="0"/>
      <w:marRight w:val="0"/>
      <w:marTop w:val="0"/>
      <w:marBottom w:val="0"/>
      <w:divBdr>
        <w:top w:val="none" w:sz="0" w:space="0" w:color="auto"/>
        <w:left w:val="none" w:sz="0" w:space="0" w:color="auto"/>
        <w:bottom w:val="none" w:sz="0" w:space="0" w:color="auto"/>
        <w:right w:val="none" w:sz="0" w:space="0" w:color="auto"/>
      </w:divBdr>
    </w:div>
    <w:div w:id="1023899895">
      <w:bodyDiv w:val="1"/>
      <w:marLeft w:val="0"/>
      <w:marRight w:val="0"/>
      <w:marTop w:val="0"/>
      <w:marBottom w:val="0"/>
      <w:divBdr>
        <w:top w:val="none" w:sz="0" w:space="0" w:color="auto"/>
        <w:left w:val="none" w:sz="0" w:space="0" w:color="auto"/>
        <w:bottom w:val="none" w:sz="0" w:space="0" w:color="auto"/>
        <w:right w:val="none" w:sz="0" w:space="0" w:color="auto"/>
      </w:divBdr>
    </w:div>
    <w:div w:id="1034649565">
      <w:bodyDiv w:val="1"/>
      <w:marLeft w:val="0"/>
      <w:marRight w:val="0"/>
      <w:marTop w:val="0"/>
      <w:marBottom w:val="0"/>
      <w:divBdr>
        <w:top w:val="none" w:sz="0" w:space="0" w:color="auto"/>
        <w:left w:val="none" w:sz="0" w:space="0" w:color="auto"/>
        <w:bottom w:val="none" w:sz="0" w:space="0" w:color="auto"/>
        <w:right w:val="none" w:sz="0" w:space="0" w:color="auto"/>
      </w:divBdr>
    </w:div>
    <w:div w:id="1048647195">
      <w:bodyDiv w:val="1"/>
      <w:marLeft w:val="0"/>
      <w:marRight w:val="0"/>
      <w:marTop w:val="0"/>
      <w:marBottom w:val="0"/>
      <w:divBdr>
        <w:top w:val="none" w:sz="0" w:space="0" w:color="auto"/>
        <w:left w:val="none" w:sz="0" w:space="0" w:color="auto"/>
        <w:bottom w:val="none" w:sz="0" w:space="0" w:color="auto"/>
        <w:right w:val="none" w:sz="0" w:space="0" w:color="auto"/>
      </w:divBdr>
      <w:divsChild>
        <w:div w:id="436797625">
          <w:marLeft w:val="0"/>
          <w:marRight w:val="0"/>
          <w:marTop w:val="0"/>
          <w:marBottom w:val="360"/>
          <w:divBdr>
            <w:top w:val="none" w:sz="0" w:space="0" w:color="auto"/>
            <w:left w:val="none" w:sz="0" w:space="0" w:color="auto"/>
            <w:bottom w:val="none" w:sz="0" w:space="0" w:color="auto"/>
            <w:right w:val="none" w:sz="0" w:space="0" w:color="auto"/>
          </w:divBdr>
          <w:divsChild>
            <w:div w:id="585922792">
              <w:marLeft w:val="0"/>
              <w:marRight w:val="0"/>
              <w:marTop w:val="0"/>
              <w:marBottom w:val="0"/>
              <w:divBdr>
                <w:top w:val="none" w:sz="0" w:space="0" w:color="auto"/>
                <w:left w:val="none" w:sz="0" w:space="0" w:color="auto"/>
                <w:bottom w:val="none" w:sz="0" w:space="0" w:color="auto"/>
                <w:right w:val="none" w:sz="0" w:space="0" w:color="auto"/>
              </w:divBdr>
              <w:divsChild>
                <w:div w:id="1506431793">
                  <w:marLeft w:val="0"/>
                  <w:marRight w:val="0"/>
                  <w:marTop w:val="0"/>
                  <w:marBottom w:val="0"/>
                  <w:divBdr>
                    <w:top w:val="none" w:sz="0" w:space="0" w:color="auto"/>
                    <w:left w:val="none" w:sz="0" w:space="0" w:color="auto"/>
                    <w:bottom w:val="none" w:sz="0" w:space="0" w:color="auto"/>
                    <w:right w:val="none" w:sz="0" w:space="0" w:color="auto"/>
                  </w:divBdr>
                </w:div>
                <w:div w:id="145704615">
                  <w:marLeft w:val="0"/>
                  <w:marRight w:val="0"/>
                  <w:marTop w:val="0"/>
                  <w:marBottom w:val="0"/>
                  <w:divBdr>
                    <w:top w:val="none" w:sz="0" w:space="0" w:color="auto"/>
                    <w:left w:val="none" w:sz="0" w:space="0" w:color="auto"/>
                    <w:bottom w:val="none" w:sz="0" w:space="0" w:color="auto"/>
                    <w:right w:val="none" w:sz="0" w:space="0" w:color="auto"/>
                  </w:divBdr>
                  <w:divsChild>
                    <w:div w:id="782261074">
                      <w:marLeft w:val="0"/>
                      <w:marRight w:val="0"/>
                      <w:marTop w:val="0"/>
                      <w:marBottom w:val="0"/>
                      <w:divBdr>
                        <w:top w:val="single" w:sz="12" w:space="3" w:color="666666"/>
                        <w:left w:val="single" w:sz="12" w:space="3" w:color="666666"/>
                        <w:bottom w:val="single" w:sz="12" w:space="3" w:color="666666"/>
                        <w:right w:val="single" w:sz="12" w:space="3" w:color="666666"/>
                      </w:divBdr>
                    </w:div>
                  </w:divsChild>
                </w:div>
              </w:divsChild>
            </w:div>
          </w:divsChild>
        </w:div>
      </w:divsChild>
    </w:div>
    <w:div w:id="1519544525">
      <w:bodyDiv w:val="1"/>
      <w:marLeft w:val="0"/>
      <w:marRight w:val="0"/>
      <w:marTop w:val="0"/>
      <w:marBottom w:val="0"/>
      <w:divBdr>
        <w:top w:val="none" w:sz="0" w:space="0" w:color="auto"/>
        <w:left w:val="none" w:sz="0" w:space="0" w:color="auto"/>
        <w:bottom w:val="none" w:sz="0" w:space="0" w:color="auto"/>
        <w:right w:val="none" w:sz="0" w:space="0" w:color="auto"/>
      </w:divBdr>
    </w:div>
    <w:div w:id="1664316015">
      <w:bodyDiv w:val="1"/>
      <w:marLeft w:val="0"/>
      <w:marRight w:val="0"/>
      <w:marTop w:val="0"/>
      <w:marBottom w:val="0"/>
      <w:divBdr>
        <w:top w:val="none" w:sz="0" w:space="0" w:color="auto"/>
        <w:left w:val="none" w:sz="0" w:space="0" w:color="auto"/>
        <w:bottom w:val="none" w:sz="0" w:space="0" w:color="auto"/>
        <w:right w:val="none" w:sz="0" w:space="0" w:color="auto"/>
      </w:divBdr>
    </w:div>
    <w:div w:id="21196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enphong.vn/gioi-tre/%C3%B0ai-su-cua-ky-nguyen-so-1521112.tpo" TargetMode="External"/><Relationship Id="rId3" Type="http://schemas.openxmlformats.org/officeDocument/2006/relationships/settings" Target="settings.xml"/><Relationship Id="rId7" Type="http://schemas.openxmlformats.org/officeDocument/2006/relationships/hyperlink" Target="https://www.tienphong.vn/gioi-tre/%C3%B0ai-su-cua-ky-nguyen-so-1521112.t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enphong.vn/gioi-tre/%C3%B0ai-su-cua-ky-nguyen-so-1521112.tpo" TargetMode="External"/><Relationship Id="rId11" Type="http://schemas.openxmlformats.org/officeDocument/2006/relationships/theme" Target="theme/theme1.xml"/><Relationship Id="rId5" Type="http://schemas.openxmlformats.org/officeDocument/2006/relationships/hyperlink" Target="https://www.tienphong.vn/gioi-tre/%C3%B0ai-su-cua-ky-nguyen-so-1521112.tp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van-mau-li-tuong-la-ngon-den-chi-d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7</cp:revision>
  <cp:lastPrinted>2021-01-18T14:59:00Z</cp:lastPrinted>
  <dcterms:created xsi:type="dcterms:W3CDTF">2021-01-18T13:32:00Z</dcterms:created>
  <dcterms:modified xsi:type="dcterms:W3CDTF">2021-01-26T14:49:00Z</dcterms:modified>
</cp:coreProperties>
</file>