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B0" w:rsidRPr="00857FB0" w:rsidRDefault="00857FB0" w:rsidP="00715882">
      <w:pPr>
        <w:pStyle w:val="Heading1"/>
        <w:shd w:val="clear" w:color="auto" w:fill="FFFFFF"/>
        <w:spacing w:before="0" w:after="360" w:line="624" w:lineRule="atLeast"/>
        <w:jc w:val="center"/>
        <w:rPr>
          <w:rFonts w:ascii="Times New Roman" w:eastAsia="Times New Roman" w:hAnsi="Times New Roman" w:cs="Times New Roman"/>
          <w:color w:val="000000"/>
          <w:kern w:val="36"/>
        </w:rPr>
      </w:pPr>
      <w:r w:rsidRPr="00857FB0">
        <w:rPr>
          <w:rFonts w:ascii="Times New Roman" w:eastAsia="Times New Roman" w:hAnsi="Times New Roman" w:cs="Times New Roman"/>
          <w:color w:val="000000"/>
          <w:kern w:val="36"/>
        </w:rPr>
        <w:t>Tăng sức khỏe, ngừa bệnh tật</w:t>
      </w:r>
      <w:r>
        <w:rPr>
          <w:rFonts w:ascii="Times New Roman" w:eastAsia="Times New Roman" w:hAnsi="Times New Roman" w:cs="Times New Roman"/>
          <w:color w:val="000000"/>
          <w:kern w:val="36"/>
        </w:rPr>
        <w:t xml:space="preserve"> do </w:t>
      </w:r>
      <w:r w:rsidR="00D90C10">
        <w:rPr>
          <w:rFonts w:ascii="Times New Roman" w:eastAsia="Times New Roman" w:hAnsi="Times New Roman" w:cs="Times New Roman"/>
          <w:color w:val="000000"/>
          <w:kern w:val="36"/>
        </w:rPr>
        <w:t>Dinh dưỡng lành mạnh</w:t>
      </w:r>
      <w:bookmarkStart w:id="0" w:name="_GoBack"/>
      <w:bookmarkEnd w:id="0"/>
    </w:p>
    <w:p w:rsidR="00857FB0" w:rsidRPr="00857FB0" w:rsidRDefault="00857FB0" w:rsidP="00857FB0">
      <w:pPr>
        <w:shd w:val="clear" w:color="auto" w:fill="FFFFFF"/>
        <w:spacing w:after="300" w:line="357" w:lineRule="atLeast"/>
        <w:ind w:firstLine="720"/>
        <w:outlineLvl w:val="1"/>
        <w:rPr>
          <w:rFonts w:ascii="Times New Roman" w:eastAsia="Times New Roman" w:hAnsi="Times New Roman" w:cs="Times New Roman"/>
          <w:bCs/>
          <w:color w:val="444444"/>
        </w:rPr>
      </w:pPr>
      <w:r w:rsidRPr="00857FB0">
        <w:rPr>
          <w:rFonts w:ascii="Times New Roman" w:eastAsia="Times New Roman" w:hAnsi="Times New Roman" w:cs="Times New Roman"/>
          <w:bCs/>
          <w:color w:val="444444"/>
        </w:rPr>
        <w:t xml:space="preserve">- Chế độ ăn uống lành mạnh là chế độ ăn đáp ứng đủ nhu cầu dinh dưỡng cho cơ thể bằng cách cung cấp lương thực, thực phẩm đầy đủ, an toàn, giàu dinh dưỡng và đa dạng giúp nâng cao sức khỏe và giảm nguy cơ mắc bệnh. Chế độ </w:t>
      </w:r>
      <w:proofErr w:type="gramStart"/>
      <w:r w:rsidRPr="00857FB0">
        <w:rPr>
          <w:rFonts w:ascii="Times New Roman" w:eastAsia="Times New Roman" w:hAnsi="Times New Roman" w:cs="Times New Roman"/>
          <w:bCs/>
          <w:color w:val="444444"/>
        </w:rPr>
        <w:t>ăn</w:t>
      </w:r>
      <w:proofErr w:type="gramEnd"/>
      <w:r w:rsidRPr="00857FB0">
        <w:rPr>
          <w:rFonts w:ascii="Times New Roman" w:eastAsia="Times New Roman" w:hAnsi="Times New Roman" w:cs="Times New Roman"/>
          <w:bCs/>
          <w:color w:val="444444"/>
        </w:rPr>
        <w:t xml:space="preserve"> lành mạnh trong suốt cuộc đời giúp phòng chống suy dinh dưỡng cũng như nhiều bệnh không lây nhiễm.</w:t>
      </w:r>
    </w:p>
    <w:p w:rsidR="00857FB0" w:rsidRPr="00857FB0" w:rsidRDefault="00857FB0" w:rsidP="00857FB0">
      <w:pPr>
        <w:shd w:val="clear" w:color="auto" w:fill="FFFFFF"/>
        <w:spacing w:after="0" w:line="357" w:lineRule="atLeast"/>
        <w:jc w:val="both"/>
        <w:rPr>
          <w:rFonts w:ascii="Times New Roman" w:eastAsia="Times New Roman" w:hAnsi="Times New Roman" w:cs="Times New Roman"/>
          <w:color w:val="333333"/>
        </w:rPr>
      </w:pPr>
      <w:r w:rsidRPr="00857FB0">
        <w:rPr>
          <w:rFonts w:ascii="Times New Roman" w:eastAsia="Times New Roman" w:hAnsi="Times New Roman" w:cs="Times New Roman"/>
          <w:b/>
          <w:bCs/>
          <w:color w:val="333333"/>
        </w:rPr>
        <w:t>Dinh dưỡng lành mạnh giúp nâng cao sức khỏe</w:t>
      </w:r>
    </w:p>
    <w:p w:rsidR="00857FB0" w:rsidRPr="00857FB0" w:rsidRDefault="00857FB0" w:rsidP="00857FB0">
      <w:pPr>
        <w:shd w:val="clear" w:color="auto" w:fill="FFFFFF"/>
        <w:spacing w:before="201" w:after="201" w:line="357" w:lineRule="atLeast"/>
        <w:ind w:firstLine="720"/>
        <w:jc w:val="both"/>
        <w:rPr>
          <w:rFonts w:ascii="Times New Roman" w:eastAsia="Times New Roman" w:hAnsi="Times New Roman" w:cs="Times New Roman"/>
          <w:color w:val="333333"/>
        </w:rPr>
      </w:pPr>
      <w:proofErr w:type="gramStart"/>
      <w:r w:rsidRPr="00857FB0">
        <w:rPr>
          <w:rFonts w:ascii="Times New Roman" w:eastAsia="Times New Roman" w:hAnsi="Times New Roman" w:cs="Times New Roman"/>
          <w:color w:val="333333"/>
        </w:rPr>
        <w:t>Dinh dưỡng hợp lý là nền tảng của sức khỏe.</w:t>
      </w:r>
      <w:proofErr w:type="gramEnd"/>
      <w:r w:rsidRPr="00857FB0">
        <w:rPr>
          <w:rFonts w:ascii="Times New Roman" w:eastAsia="Times New Roman" w:hAnsi="Times New Roman" w:cs="Times New Roman"/>
          <w:color w:val="333333"/>
        </w:rPr>
        <w:t xml:space="preserve"> Bữa </w:t>
      </w:r>
      <w:proofErr w:type="gramStart"/>
      <w:r w:rsidRPr="00857FB0">
        <w:rPr>
          <w:rFonts w:ascii="Times New Roman" w:eastAsia="Times New Roman" w:hAnsi="Times New Roman" w:cs="Times New Roman"/>
          <w:color w:val="333333"/>
        </w:rPr>
        <w:t>ăn</w:t>
      </w:r>
      <w:proofErr w:type="gramEnd"/>
      <w:r w:rsidRPr="00857FB0">
        <w:rPr>
          <w:rFonts w:ascii="Times New Roman" w:eastAsia="Times New Roman" w:hAnsi="Times New Roman" w:cs="Times New Roman"/>
          <w:color w:val="333333"/>
        </w:rPr>
        <w:t xml:space="preserve"> đầy đủ chất dinh dưỡng, cung cấp đầy đủ năng lượng, đủ chất đạm, chất béo, vitamin và chất khoáng, nước cho cơ thể. Trong khẩu phần </w:t>
      </w:r>
      <w:proofErr w:type="gramStart"/>
      <w:r w:rsidRPr="00857FB0">
        <w:rPr>
          <w:rFonts w:ascii="Times New Roman" w:eastAsia="Times New Roman" w:hAnsi="Times New Roman" w:cs="Times New Roman"/>
          <w:color w:val="333333"/>
        </w:rPr>
        <w:t>ăn</w:t>
      </w:r>
      <w:proofErr w:type="gramEnd"/>
      <w:r w:rsidRPr="00857FB0">
        <w:rPr>
          <w:rFonts w:ascii="Times New Roman" w:eastAsia="Times New Roman" w:hAnsi="Times New Roman" w:cs="Times New Roman"/>
          <w:color w:val="333333"/>
        </w:rPr>
        <w:t xml:space="preserve"> có đủ các chất sinh năng lượng là chất bột, đạm, béo, rau xanh và hoa quả chín cung cấp vitamin và chất xơ.</w:t>
      </w:r>
    </w:p>
    <w:p w:rsidR="00857FB0" w:rsidRPr="00857FB0" w:rsidRDefault="00857FB0" w:rsidP="00857FB0">
      <w:pPr>
        <w:shd w:val="clear" w:color="auto" w:fill="FFFFFF"/>
        <w:spacing w:before="201" w:after="201" w:line="357" w:lineRule="atLeast"/>
        <w:ind w:firstLine="720"/>
        <w:jc w:val="both"/>
        <w:rPr>
          <w:rFonts w:ascii="Times New Roman" w:eastAsia="Times New Roman" w:hAnsi="Times New Roman" w:cs="Times New Roman"/>
          <w:color w:val="333333"/>
        </w:rPr>
      </w:pPr>
      <w:r w:rsidRPr="00857FB0">
        <w:rPr>
          <w:rFonts w:ascii="Times New Roman" w:eastAsia="Times New Roman" w:hAnsi="Times New Roman" w:cs="Times New Roman"/>
          <w:color w:val="333333"/>
        </w:rPr>
        <w:t xml:space="preserve">Bữa </w:t>
      </w:r>
      <w:proofErr w:type="gramStart"/>
      <w:r w:rsidRPr="00857FB0">
        <w:rPr>
          <w:rFonts w:ascii="Times New Roman" w:eastAsia="Times New Roman" w:hAnsi="Times New Roman" w:cs="Times New Roman"/>
          <w:color w:val="333333"/>
        </w:rPr>
        <w:t>ăn</w:t>
      </w:r>
      <w:proofErr w:type="gramEnd"/>
      <w:r w:rsidRPr="00857FB0">
        <w:rPr>
          <w:rFonts w:ascii="Times New Roman" w:eastAsia="Times New Roman" w:hAnsi="Times New Roman" w:cs="Times New Roman"/>
          <w:color w:val="333333"/>
        </w:rPr>
        <w:t xml:space="preserve"> cân đối là bữa ăn trong đó các chất dinh dưỡng ở tỷ lệ cân đối hợp lý. </w:t>
      </w:r>
      <w:proofErr w:type="gramStart"/>
      <w:r w:rsidRPr="00857FB0">
        <w:rPr>
          <w:rFonts w:ascii="Times New Roman" w:eastAsia="Times New Roman" w:hAnsi="Times New Roman" w:cs="Times New Roman"/>
          <w:color w:val="333333"/>
        </w:rPr>
        <w:t>Khẩu phần năng lượng từ chất bột chiếm 55-67%, chất đạm là 13-20%, chất béo là 20-25%.</w:t>
      </w:r>
      <w:proofErr w:type="gramEnd"/>
      <w:r w:rsidRPr="00857FB0">
        <w:rPr>
          <w:rFonts w:ascii="Times New Roman" w:eastAsia="Times New Roman" w:hAnsi="Times New Roman" w:cs="Times New Roman"/>
          <w:color w:val="333333"/>
        </w:rPr>
        <w:t xml:space="preserve"> Một người bình thường khỏe mạnh nên thực hiện chế độ </w:t>
      </w:r>
      <w:proofErr w:type="gramStart"/>
      <w:r w:rsidRPr="00857FB0">
        <w:rPr>
          <w:rFonts w:ascii="Times New Roman" w:eastAsia="Times New Roman" w:hAnsi="Times New Roman" w:cs="Times New Roman"/>
          <w:color w:val="333333"/>
        </w:rPr>
        <w:t>ăn</w:t>
      </w:r>
      <w:proofErr w:type="gramEnd"/>
      <w:r w:rsidRPr="00857FB0">
        <w:rPr>
          <w:rFonts w:ascii="Times New Roman" w:eastAsia="Times New Roman" w:hAnsi="Times New Roman" w:cs="Times New Roman"/>
          <w:color w:val="333333"/>
        </w:rPr>
        <w:t xml:space="preserve"> lành mạnh như sau:</w:t>
      </w:r>
    </w:p>
    <w:p w:rsidR="00857FB0" w:rsidRPr="00857FB0" w:rsidRDefault="00857FB0" w:rsidP="00857FB0">
      <w:pPr>
        <w:shd w:val="clear" w:color="auto" w:fill="FFFFFF"/>
        <w:spacing w:after="0" w:line="357" w:lineRule="atLeast"/>
        <w:ind w:firstLine="720"/>
        <w:jc w:val="both"/>
        <w:rPr>
          <w:rFonts w:ascii="Times New Roman" w:eastAsia="Times New Roman" w:hAnsi="Times New Roman" w:cs="Times New Roman"/>
          <w:color w:val="333333"/>
        </w:rPr>
      </w:pPr>
      <w:r w:rsidRPr="00857FB0">
        <w:rPr>
          <w:rFonts w:ascii="Times New Roman" w:eastAsia="Times New Roman" w:hAnsi="Times New Roman" w:cs="Times New Roman"/>
          <w:b/>
          <w:bCs/>
          <w:color w:val="333333"/>
        </w:rPr>
        <w:t>Nhóm thực phẩm giàu đạm:</w:t>
      </w:r>
      <w:r w:rsidRPr="00857FB0">
        <w:rPr>
          <w:rFonts w:ascii="Times New Roman" w:eastAsia="Times New Roman" w:hAnsi="Times New Roman" w:cs="Times New Roman"/>
          <w:color w:val="333333"/>
        </w:rPr>
        <w:t xml:space="preserve"> Cần </w:t>
      </w:r>
      <w:proofErr w:type="gramStart"/>
      <w:r w:rsidRPr="00857FB0">
        <w:rPr>
          <w:rFonts w:ascii="Times New Roman" w:eastAsia="Times New Roman" w:hAnsi="Times New Roman" w:cs="Times New Roman"/>
          <w:color w:val="333333"/>
        </w:rPr>
        <w:t>ăn</w:t>
      </w:r>
      <w:proofErr w:type="gramEnd"/>
      <w:r w:rsidRPr="00857FB0">
        <w:rPr>
          <w:rFonts w:ascii="Times New Roman" w:eastAsia="Times New Roman" w:hAnsi="Times New Roman" w:cs="Times New Roman"/>
          <w:color w:val="333333"/>
        </w:rPr>
        <w:t xml:space="preserve"> phối hợp cả thực phẩm giàu đạm động vật từ các loài gia súc, gia cầm, hải sản và đạm thực vật từ các loại đậu, đỗ… Nên tăng cường </w:t>
      </w:r>
      <w:proofErr w:type="gramStart"/>
      <w:r w:rsidRPr="00857FB0">
        <w:rPr>
          <w:rFonts w:ascii="Times New Roman" w:eastAsia="Times New Roman" w:hAnsi="Times New Roman" w:cs="Times New Roman"/>
          <w:color w:val="333333"/>
        </w:rPr>
        <w:t>ăn</w:t>
      </w:r>
      <w:proofErr w:type="gramEnd"/>
      <w:r w:rsidRPr="00857FB0">
        <w:rPr>
          <w:rFonts w:ascii="Times New Roman" w:eastAsia="Times New Roman" w:hAnsi="Times New Roman" w:cs="Times New Roman"/>
          <w:color w:val="333333"/>
        </w:rPr>
        <w:t xml:space="preserve"> thịt gia cầm như gà, vịt, ngan, chim… và ăn ít nhất 3 bữa cá mỗi tuần. Các loại cá nhỏ nấu nhừ </w:t>
      </w:r>
      <w:proofErr w:type="gramStart"/>
      <w:r w:rsidRPr="00857FB0">
        <w:rPr>
          <w:rFonts w:ascii="Times New Roman" w:eastAsia="Times New Roman" w:hAnsi="Times New Roman" w:cs="Times New Roman"/>
          <w:color w:val="333333"/>
        </w:rPr>
        <w:t>ăn</w:t>
      </w:r>
      <w:proofErr w:type="gramEnd"/>
      <w:r w:rsidRPr="00857FB0">
        <w:rPr>
          <w:rFonts w:ascii="Times New Roman" w:eastAsia="Times New Roman" w:hAnsi="Times New Roman" w:cs="Times New Roman"/>
          <w:color w:val="333333"/>
        </w:rPr>
        <w:t xml:space="preserve"> cả xương, tôm và tép ăn cả vỏ và cua là nguồn cung cấp canxi tốt cho cơ thể. </w:t>
      </w:r>
      <w:proofErr w:type="gramStart"/>
      <w:r w:rsidRPr="00857FB0">
        <w:rPr>
          <w:rFonts w:ascii="Times New Roman" w:eastAsia="Times New Roman" w:hAnsi="Times New Roman" w:cs="Times New Roman"/>
          <w:color w:val="333333"/>
        </w:rPr>
        <w:t>Các loại hạt đậu, đỗ là nguồn đạm thực vật tốt, cung cấp một số acid amin thiết yếu mà đạm động vật thường có ít.</w:t>
      </w:r>
      <w:proofErr w:type="gramEnd"/>
      <w:r w:rsidRPr="00857FB0">
        <w:rPr>
          <w:rFonts w:ascii="Times New Roman" w:eastAsia="Times New Roman" w:hAnsi="Times New Roman" w:cs="Times New Roman"/>
          <w:color w:val="333333"/>
        </w:rPr>
        <w:t xml:space="preserve"> Mỗi người trưởng thành có mức lao động trung bình nên ăn 160g thịt lợn/ngày hoặc 180g cá, 230g trứng, 300g đậu phụ/ngày.</w:t>
      </w:r>
    </w:p>
    <w:p w:rsidR="00857FB0" w:rsidRPr="00857FB0" w:rsidRDefault="00857FB0" w:rsidP="00857FB0">
      <w:pPr>
        <w:shd w:val="clear" w:color="auto" w:fill="FFFFFF"/>
        <w:spacing w:after="0" w:line="357" w:lineRule="atLeast"/>
        <w:jc w:val="center"/>
        <w:rPr>
          <w:rFonts w:ascii="Times New Roman" w:eastAsia="Times New Roman" w:hAnsi="Times New Roman" w:cs="Times New Roman"/>
          <w:color w:val="333333"/>
        </w:rPr>
      </w:pPr>
      <w:r w:rsidRPr="00857FB0">
        <w:rPr>
          <w:rFonts w:ascii="Times New Roman" w:eastAsia="Times New Roman" w:hAnsi="Times New Roman" w:cs="Times New Roman"/>
          <w:noProof/>
          <w:color w:val="333333"/>
        </w:rPr>
        <w:lastRenderedPageBreak/>
        <w:drawing>
          <wp:inline distT="0" distB="0" distL="0" distR="0" wp14:anchorId="7899E63F" wp14:editId="4322FE44">
            <wp:extent cx="5715000" cy="4191000"/>
            <wp:effectExtent l="0" t="0" r="0" b="0"/>
            <wp:docPr id="2" name="Picture 2" descr="Dinh dưỡng lành mạnh: Tăng sức khỏe, ngừa bệnh t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h dưỡng lành mạnh: Tăng sức khỏe, ngừa bệnh tậ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191000"/>
                    </a:xfrm>
                    <a:prstGeom prst="rect">
                      <a:avLst/>
                    </a:prstGeom>
                    <a:noFill/>
                    <a:ln>
                      <a:noFill/>
                    </a:ln>
                  </pic:spPr>
                </pic:pic>
              </a:graphicData>
            </a:graphic>
          </wp:inline>
        </w:drawing>
      </w:r>
      <w:proofErr w:type="gramStart"/>
      <w:r w:rsidRPr="00857FB0">
        <w:rPr>
          <w:rFonts w:ascii="Times New Roman" w:eastAsia="Times New Roman" w:hAnsi="Times New Roman" w:cs="Times New Roman"/>
          <w:i/>
          <w:iCs/>
          <w:color w:val="333333"/>
        </w:rPr>
        <w:t>Cần có đủ 4 nhóm thực phẩm trong bữa ăn.</w:t>
      </w:r>
      <w:proofErr w:type="gramEnd"/>
    </w:p>
    <w:p w:rsidR="00857FB0" w:rsidRPr="00857FB0" w:rsidRDefault="00857FB0" w:rsidP="00857FB0">
      <w:pPr>
        <w:shd w:val="clear" w:color="auto" w:fill="FFFFFF"/>
        <w:spacing w:after="0" w:line="357" w:lineRule="atLeast"/>
        <w:ind w:firstLine="720"/>
        <w:rPr>
          <w:rFonts w:ascii="Times New Roman" w:eastAsia="Times New Roman" w:hAnsi="Times New Roman" w:cs="Times New Roman"/>
          <w:color w:val="333333"/>
        </w:rPr>
      </w:pPr>
      <w:r w:rsidRPr="00857FB0">
        <w:rPr>
          <w:rFonts w:ascii="Times New Roman" w:eastAsia="Times New Roman" w:hAnsi="Times New Roman" w:cs="Times New Roman"/>
          <w:b/>
          <w:bCs/>
          <w:color w:val="333333"/>
        </w:rPr>
        <w:t>Nhóm chất béo:</w:t>
      </w:r>
      <w:r w:rsidRPr="00857FB0">
        <w:rPr>
          <w:rFonts w:ascii="Times New Roman" w:eastAsia="Times New Roman" w:hAnsi="Times New Roman" w:cs="Times New Roman"/>
          <w:color w:val="333333"/>
        </w:rPr>
        <w:t xml:space="preserve"> Cung cấp năng lượng (9kcal/1g), hỗ trợ hấp thu các vitamin tan trong chất béo như vitamin A, D, E, K. Mỡ động vật thường chứa nhiều chất béo bão hòa nên hạn chế ăn, nhưng mỡ cá và mỡ gia cầm có nhiều chất béo chưa bão hòa, đặc biệt omega 3, 6, 9 có lợi cho sức khỏe. Các loại dầu thực vật cũng thường có nhiều chất béo chưa bão hòa nên có tác dụng tốt cho </w:t>
      </w:r>
      <w:proofErr w:type="gramStart"/>
      <w:r w:rsidRPr="00857FB0">
        <w:rPr>
          <w:rFonts w:ascii="Times New Roman" w:eastAsia="Times New Roman" w:hAnsi="Times New Roman" w:cs="Times New Roman"/>
          <w:color w:val="333333"/>
        </w:rPr>
        <w:t>tim</w:t>
      </w:r>
      <w:proofErr w:type="gramEnd"/>
      <w:r w:rsidRPr="00857FB0">
        <w:rPr>
          <w:rFonts w:ascii="Times New Roman" w:eastAsia="Times New Roman" w:hAnsi="Times New Roman" w:cs="Times New Roman"/>
          <w:color w:val="333333"/>
        </w:rPr>
        <w:t xml:space="preserve"> mạch và được khuyến khích tiêu thụ như dầu đậu nành, dầu mè, dầu hướng dương, dầu hạt cải… Nhưng cũng có một số loại dầu thực vật có chứa nhiều chất béo bão hòa không nên </w:t>
      </w:r>
      <w:proofErr w:type="gramStart"/>
      <w:r w:rsidRPr="00857FB0">
        <w:rPr>
          <w:rFonts w:ascii="Times New Roman" w:eastAsia="Times New Roman" w:hAnsi="Times New Roman" w:cs="Times New Roman"/>
          <w:color w:val="333333"/>
        </w:rPr>
        <w:t>ăn</w:t>
      </w:r>
      <w:proofErr w:type="gramEnd"/>
      <w:r w:rsidRPr="00857FB0">
        <w:rPr>
          <w:rFonts w:ascii="Times New Roman" w:eastAsia="Times New Roman" w:hAnsi="Times New Roman" w:cs="Times New Roman"/>
          <w:color w:val="333333"/>
        </w:rPr>
        <w:t xml:space="preserve"> nhiều. Mỗi người trưởng thành mỗi ngày trung bình nên ăn khoảng 25-30g, tương đương 5-6 thìa cà phê dầu, mỡ.</w:t>
      </w:r>
    </w:p>
    <w:p w:rsidR="00857FB0" w:rsidRPr="00857FB0" w:rsidRDefault="00857FB0" w:rsidP="00857FB0">
      <w:pPr>
        <w:shd w:val="clear" w:color="auto" w:fill="FFFFFF"/>
        <w:spacing w:after="0" w:line="357" w:lineRule="atLeast"/>
        <w:ind w:firstLine="720"/>
        <w:jc w:val="both"/>
        <w:rPr>
          <w:rFonts w:ascii="Times New Roman" w:eastAsia="Times New Roman" w:hAnsi="Times New Roman" w:cs="Times New Roman"/>
          <w:color w:val="333333"/>
        </w:rPr>
      </w:pPr>
      <w:r w:rsidRPr="00857FB0">
        <w:rPr>
          <w:rFonts w:ascii="Times New Roman" w:eastAsia="Times New Roman" w:hAnsi="Times New Roman" w:cs="Times New Roman"/>
          <w:b/>
          <w:bCs/>
          <w:color w:val="333333"/>
        </w:rPr>
        <w:t>Nhóm rau, quả cung cấp vitamin và khoáng chất:</w:t>
      </w:r>
      <w:r w:rsidRPr="00857FB0">
        <w:rPr>
          <w:rFonts w:ascii="Times New Roman" w:eastAsia="Times New Roman" w:hAnsi="Times New Roman" w:cs="Times New Roman"/>
          <w:color w:val="333333"/>
        </w:rPr>
        <w:t xml:space="preserve"> Giúp tăng trưởng ở trẻ nhỏ và làm cho cơ thể khỏe mạnh, chống lại bệnh tật ở mọi lứa tuổi. Các loại rau lá màu xanh sẫm và các loại rau, quả màu vàng, đỏ là nguồn cung cấp vitamin A giúp sáng mắt, tăng sức đề kháng và chất sắt giúp chống thiếu máu thiếu sắt, giúp tăng trưởng và phát triển tốt. Bên cạnh đó rau, quả còn chứa nhiều chất xơ và các chất chống oxy hóa nên có tác dụng nâng cao sức khỏe và phòng chống các bệnh mạn tính không lây. Tổ chức Y tế Thế giới khuyến cáo nên ăn ít nhất 400g rau, quả mỗi ngày, trẻ em cũng cần tập cho ăn rau, quả với cách chế biến phù hợp. Những người thừa cân, béo phì, rối loạn glucose máu, đái tháo đường nên lưu ý hạn chế các loại quả chín ngọt và nhiều năng lượng như chuối, xoài, mít, vải… Nên </w:t>
      </w:r>
      <w:proofErr w:type="gramStart"/>
      <w:r w:rsidRPr="00857FB0">
        <w:rPr>
          <w:rFonts w:ascii="Times New Roman" w:eastAsia="Times New Roman" w:hAnsi="Times New Roman" w:cs="Times New Roman"/>
          <w:color w:val="333333"/>
        </w:rPr>
        <w:t>ăn</w:t>
      </w:r>
      <w:proofErr w:type="gramEnd"/>
      <w:r w:rsidRPr="00857FB0">
        <w:rPr>
          <w:rFonts w:ascii="Times New Roman" w:eastAsia="Times New Roman" w:hAnsi="Times New Roman" w:cs="Times New Roman"/>
          <w:color w:val="333333"/>
        </w:rPr>
        <w:t xml:space="preserve"> đa dạng các loại rau và quả.</w:t>
      </w:r>
    </w:p>
    <w:p w:rsidR="00857FB0" w:rsidRPr="00857FB0" w:rsidRDefault="00857FB0" w:rsidP="00857FB0">
      <w:pPr>
        <w:shd w:val="clear" w:color="auto" w:fill="FFFFFF"/>
        <w:spacing w:before="201" w:after="201" w:line="357" w:lineRule="atLeast"/>
        <w:jc w:val="both"/>
        <w:rPr>
          <w:rFonts w:ascii="Times New Roman" w:eastAsia="Times New Roman" w:hAnsi="Times New Roman" w:cs="Times New Roman"/>
          <w:color w:val="333333"/>
        </w:rPr>
      </w:pPr>
      <w:r w:rsidRPr="00857FB0">
        <w:rPr>
          <w:rFonts w:ascii="Times New Roman" w:eastAsia="Times New Roman" w:hAnsi="Times New Roman" w:cs="Times New Roman"/>
          <w:color w:val="333333"/>
        </w:rPr>
        <w:lastRenderedPageBreak/>
        <w:t>Uống đủ nước sạch hàng ngày (1</w:t>
      </w:r>
      <w:proofErr w:type="gramStart"/>
      <w:r w:rsidRPr="00857FB0">
        <w:rPr>
          <w:rFonts w:ascii="Times New Roman" w:eastAsia="Times New Roman" w:hAnsi="Times New Roman" w:cs="Times New Roman"/>
          <w:color w:val="333333"/>
        </w:rPr>
        <w:t>,5</w:t>
      </w:r>
      <w:proofErr w:type="gramEnd"/>
      <w:r w:rsidRPr="00857FB0">
        <w:rPr>
          <w:rFonts w:ascii="Times New Roman" w:eastAsia="Times New Roman" w:hAnsi="Times New Roman" w:cs="Times New Roman"/>
          <w:color w:val="333333"/>
        </w:rPr>
        <w:t xml:space="preserve">-2,5lít): Cũng cần thiết để có cơ thể khỏe mạnh, nhất là trong những ngày nắng nóng. Cần hạn chế và không lạm dụng rượu, </w:t>
      </w:r>
      <w:proofErr w:type="gramStart"/>
      <w:r w:rsidRPr="00857FB0">
        <w:rPr>
          <w:rFonts w:ascii="Times New Roman" w:eastAsia="Times New Roman" w:hAnsi="Times New Roman" w:cs="Times New Roman"/>
          <w:color w:val="333333"/>
        </w:rPr>
        <w:t>bia</w:t>
      </w:r>
      <w:proofErr w:type="gramEnd"/>
      <w:r w:rsidRPr="00857FB0">
        <w:rPr>
          <w:rFonts w:ascii="Times New Roman" w:eastAsia="Times New Roman" w:hAnsi="Times New Roman" w:cs="Times New Roman"/>
          <w:color w:val="333333"/>
        </w:rPr>
        <w:t xml:space="preserve">. Đối với nam giới nên uống không quá 2 đơn vị rượu hoặc nữ giới không nên quá 1 đơn vị rượu mỗi ngày. Một đơn vị rượu tương đương 1 cốc vại </w:t>
      </w:r>
      <w:proofErr w:type="gramStart"/>
      <w:r w:rsidRPr="00857FB0">
        <w:rPr>
          <w:rFonts w:ascii="Times New Roman" w:eastAsia="Times New Roman" w:hAnsi="Times New Roman" w:cs="Times New Roman"/>
          <w:color w:val="333333"/>
        </w:rPr>
        <w:t>bia</w:t>
      </w:r>
      <w:proofErr w:type="gramEnd"/>
      <w:r w:rsidRPr="00857FB0">
        <w:rPr>
          <w:rFonts w:ascii="Times New Roman" w:eastAsia="Times New Roman" w:hAnsi="Times New Roman" w:cs="Times New Roman"/>
          <w:color w:val="333333"/>
        </w:rPr>
        <w:t xml:space="preserve"> hoặc 1 chén 30ml rượu mạnh.</w:t>
      </w:r>
    </w:p>
    <w:p w:rsidR="00857FB0" w:rsidRPr="00857FB0" w:rsidRDefault="00857FB0" w:rsidP="00857FB0">
      <w:pPr>
        <w:shd w:val="clear" w:color="auto" w:fill="FFFFFF"/>
        <w:spacing w:after="0" w:line="240" w:lineRule="auto"/>
        <w:ind w:firstLine="720"/>
        <w:jc w:val="both"/>
        <w:outlineLvl w:val="1"/>
        <w:rPr>
          <w:rFonts w:ascii="Times New Roman" w:eastAsia="Times New Roman" w:hAnsi="Times New Roman" w:cs="Times New Roman"/>
          <w:b/>
          <w:bCs/>
          <w:color w:val="333333"/>
        </w:rPr>
      </w:pPr>
      <w:proofErr w:type="gramStart"/>
      <w:r w:rsidRPr="00857FB0">
        <w:rPr>
          <w:rFonts w:ascii="Times New Roman" w:eastAsia="Times New Roman" w:hAnsi="Times New Roman" w:cs="Times New Roman"/>
          <w:b/>
          <w:bCs/>
          <w:color w:val="333333"/>
        </w:rPr>
        <w:t>Ăn</w:t>
      </w:r>
      <w:proofErr w:type="gramEnd"/>
      <w:r w:rsidRPr="00857FB0">
        <w:rPr>
          <w:rFonts w:ascii="Times New Roman" w:eastAsia="Times New Roman" w:hAnsi="Times New Roman" w:cs="Times New Roman"/>
          <w:b/>
          <w:bCs/>
          <w:color w:val="333333"/>
        </w:rPr>
        <w:t xml:space="preserve"> hạn chế giảm nguy cơ mắc bệnh</w:t>
      </w:r>
    </w:p>
    <w:p w:rsidR="00857FB0" w:rsidRPr="00857FB0" w:rsidRDefault="00857FB0" w:rsidP="00857FB0">
      <w:pPr>
        <w:shd w:val="clear" w:color="auto" w:fill="FFFFFF"/>
        <w:spacing w:before="201" w:after="201" w:line="357" w:lineRule="atLeast"/>
        <w:jc w:val="both"/>
        <w:rPr>
          <w:rFonts w:ascii="Times New Roman" w:eastAsia="Times New Roman" w:hAnsi="Times New Roman" w:cs="Times New Roman"/>
          <w:color w:val="000000" w:themeColor="text1"/>
        </w:rPr>
      </w:pPr>
      <w:r w:rsidRPr="00857FB0">
        <w:rPr>
          <w:rFonts w:ascii="Times New Roman" w:eastAsia="Times New Roman" w:hAnsi="Times New Roman" w:cs="Times New Roman"/>
          <w:color w:val="000000" w:themeColor="text1"/>
        </w:rPr>
        <w:t xml:space="preserve">Dinh dưỡng không hợp lý, thiếu lành mạnh làm giảm chức năng miễn dịch, giảm sự phát triển thể chất, tinh thần, giảm năng suất </w:t>
      </w:r>
      <w:proofErr w:type="gramStart"/>
      <w:r w:rsidRPr="00857FB0">
        <w:rPr>
          <w:rFonts w:ascii="Times New Roman" w:eastAsia="Times New Roman" w:hAnsi="Times New Roman" w:cs="Times New Roman"/>
          <w:color w:val="000000" w:themeColor="text1"/>
        </w:rPr>
        <w:t>lao</w:t>
      </w:r>
      <w:proofErr w:type="gramEnd"/>
      <w:r w:rsidRPr="00857FB0">
        <w:rPr>
          <w:rFonts w:ascii="Times New Roman" w:eastAsia="Times New Roman" w:hAnsi="Times New Roman" w:cs="Times New Roman"/>
          <w:color w:val="000000" w:themeColor="text1"/>
        </w:rPr>
        <w:t xml:space="preserve"> động và tăng khả năng mắc bệnh. Để có sức khỏe tốt, mỗi người cần thực hiện chế độ dinh dưỡng vừa đủ, hạn chế với một hoặc nhiều chất dinh dưỡng, cũng như người bệnh cần thực hiện chế độ </w:t>
      </w:r>
      <w:proofErr w:type="gramStart"/>
      <w:r w:rsidRPr="00857FB0">
        <w:rPr>
          <w:rFonts w:ascii="Times New Roman" w:eastAsia="Times New Roman" w:hAnsi="Times New Roman" w:cs="Times New Roman"/>
          <w:color w:val="000000" w:themeColor="text1"/>
        </w:rPr>
        <w:t>ăn</w:t>
      </w:r>
      <w:proofErr w:type="gramEnd"/>
      <w:r w:rsidRPr="00857FB0">
        <w:rPr>
          <w:rFonts w:ascii="Times New Roman" w:eastAsia="Times New Roman" w:hAnsi="Times New Roman" w:cs="Times New Roman"/>
          <w:color w:val="000000" w:themeColor="text1"/>
        </w:rPr>
        <w:t xml:space="preserve"> bệnh lý. </w:t>
      </w:r>
      <w:proofErr w:type="gramStart"/>
      <w:r w:rsidRPr="00857FB0">
        <w:rPr>
          <w:rFonts w:ascii="Times New Roman" w:eastAsia="Times New Roman" w:hAnsi="Times New Roman" w:cs="Times New Roman"/>
          <w:color w:val="000000" w:themeColor="text1"/>
        </w:rPr>
        <w:t>Có chất dinh dưỡng cần hạn chế với tất cả mọi người, có chất dinh dưỡng cần hạn chế với những đối tượng chuyên biệt.</w:t>
      </w:r>
      <w:proofErr w:type="gramEnd"/>
      <w:r w:rsidRPr="00857FB0">
        <w:rPr>
          <w:rFonts w:ascii="Times New Roman" w:eastAsia="Times New Roman" w:hAnsi="Times New Roman" w:cs="Times New Roman"/>
          <w:color w:val="000000" w:themeColor="text1"/>
        </w:rPr>
        <w:t xml:space="preserve"> Chế độ </w:t>
      </w:r>
      <w:proofErr w:type="gramStart"/>
      <w:r w:rsidRPr="00857FB0">
        <w:rPr>
          <w:rFonts w:ascii="Times New Roman" w:eastAsia="Times New Roman" w:hAnsi="Times New Roman" w:cs="Times New Roman"/>
          <w:color w:val="000000" w:themeColor="text1"/>
        </w:rPr>
        <w:t>ăn</w:t>
      </w:r>
      <w:proofErr w:type="gramEnd"/>
      <w:r w:rsidRPr="00857FB0">
        <w:rPr>
          <w:rFonts w:ascii="Times New Roman" w:eastAsia="Times New Roman" w:hAnsi="Times New Roman" w:cs="Times New Roman"/>
          <w:color w:val="000000" w:themeColor="text1"/>
        </w:rPr>
        <w:t xml:space="preserve"> hạn chế được sử dụng phổ biến nhất là ăn hạn chế muối, chất béo, protein, đường…</w:t>
      </w:r>
    </w:p>
    <w:p w:rsidR="00857FB0" w:rsidRPr="00857FB0" w:rsidRDefault="00857FB0" w:rsidP="00857FB0">
      <w:pPr>
        <w:shd w:val="clear" w:color="auto" w:fill="FFFFFF"/>
        <w:spacing w:after="0" w:line="357" w:lineRule="atLeast"/>
        <w:ind w:firstLine="720"/>
        <w:jc w:val="both"/>
        <w:rPr>
          <w:ins w:id="1" w:author="Unknown"/>
          <w:rFonts w:ascii="Times New Roman" w:eastAsia="Times New Roman" w:hAnsi="Times New Roman" w:cs="Times New Roman"/>
        </w:rPr>
      </w:pPr>
      <w:ins w:id="2" w:author="Unknown">
        <w:r w:rsidRPr="00857FB0">
          <w:rPr>
            <w:rFonts w:ascii="Times New Roman" w:eastAsia="Times New Roman" w:hAnsi="Times New Roman" w:cs="Times New Roman"/>
            <w:b/>
            <w:bCs/>
          </w:rPr>
          <w:t>Hạn chế muối:</w:t>
        </w:r>
        <w:r w:rsidRPr="00857FB0">
          <w:rPr>
            <w:rFonts w:ascii="Times New Roman" w:eastAsia="Times New Roman" w:hAnsi="Times New Roman" w:cs="Times New Roman"/>
          </w:rPr>
          <w:t xml:space="preserve"> Chế độ </w:t>
        </w:r>
        <w:proofErr w:type="gramStart"/>
        <w:r w:rsidRPr="00857FB0">
          <w:rPr>
            <w:rFonts w:ascii="Times New Roman" w:eastAsia="Times New Roman" w:hAnsi="Times New Roman" w:cs="Times New Roman"/>
          </w:rPr>
          <w:t>ăn</w:t>
        </w:r>
        <w:proofErr w:type="gramEnd"/>
        <w:r w:rsidRPr="00857FB0">
          <w:rPr>
            <w:rFonts w:ascii="Times New Roman" w:eastAsia="Times New Roman" w:hAnsi="Times New Roman" w:cs="Times New Roman"/>
          </w:rPr>
          <w:t xml:space="preserve"> cho người trưởng thành cho phép dùng một thìa 5g muối có chứa khoảng 2.000mg natri. Chế độ ăn ít natri được sử dụng trong xử trí tăng huyết áp và các trường hợp giữ natri và phù, đặc biệt là suy </w:t>
        </w:r>
        <w:proofErr w:type="gramStart"/>
        <w:r w:rsidRPr="00857FB0">
          <w:rPr>
            <w:rFonts w:ascii="Times New Roman" w:eastAsia="Times New Roman" w:hAnsi="Times New Roman" w:cs="Times New Roman"/>
          </w:rPr>
          <w:t>tim</w:t>
        </w:r>
        <w:proofErr w:type="gramEnd"/>
        <w:r w:rsidRPr="00857FB0">
          <w:rPr>
            <w:rFonts w:ascii="Times New Roman" w:eastAsia="Times New Roman" w:hAnsi="Times New Roman" w:cs="Times New Roman"/>
          </w:rPr>
          <w:t>, bệnh gan và suy thận mạn tính.</w:t>
        </w:r>
      </w:ins>
    </w:p>
    <w:p w:rsidR="00857FB0" w:rsidRPr="00857FB0" w:rsidRDefault="00857FB0" w:rsidP="00857FB0">
      <w:pPr>
        <w:shd w:val="clear" w:color="auto" w:fill="FFFFFF"/>
        <w:spacing w:before="201" w:after="201" w:line="357" w:lineRule="atLeast"/>
        <w:ind w:firstLine="720"/>
        <w:jc w:val="both"/>
        <w:rPr>
          <w:ins w:id="3" w:author="Unknown"/>
          <w:rFonts w:ascii="Times New Roman" w:eastAsia="Times New Roman" w:hAnsi="Times New Roman" w:cs="Times New Roman"/>
        </w:rPr>
      </w:pPr>
      <w:ins w:id="4" w:author="Unknown">
        <w:r w:rsidRPr="00857FB0">
          <w:rPr>
            <w:rFonts w:ascii="Times New Roman" w:eastAsia="Times New Roman" w:hAnsi="Times New Roman" w:cs="Times New Roman"/>
          </w:rPr>
          <w:t xml:space="preserve">Natri trong chế độ </w:t>
        </w:r>
        <w:proofErr w:type="gramStart"/>
        <w:r w:rsidRPr="00857FB0">
          <w:rPr>
            <w:rFonts w:ascii="Times New Roman" w:eastAsia="Times New Roman" w:hAnsi="Times New Roman" w:cs="Times New Roman"/>
          </w:rPr>
          <w:t>ăn</w:t>
        </w:r>
        <w:proofErr w:type="gramEnd"/>
        <w:r w:rsidRPr="00857FB0">
          <w:rPr>
            <w:rFonts w:ascii="Times New Roman" w:eastAsia="Times New Roman" w:hAnsi="Times New Roman" w:cs="Times New Roman"/>
          </w:rPr>
          <w:t xml:space="preserve"> gồm có natri có tự nhiên trong thức ăn, natri bổ sung trong quá trình chế biến thực phẩm và natri do người tiêu dùng bổ sung trong quá trình nấu và ăn. Nhiều người tăng huyết áp nhẹ sẽ giảm huyết áp rõ rệt (khoảng 5mmHg ở huyết áp tâm trương) với chế độ </w:t>
        </w:r>
        <w:proofErr w:type="gramStart"/>
        <w:r w:rsidRPr="00857FB0">
          <w:rPr>
            <w:rFonts w:ascii="Times New Roman" w:eastAsia="Times New Roman" w:hAnsi="Times New Roman" w:cs="Times New Roman"/>
          </w:rPr>
          <w:t>ăn</w:t>
        </w:r>
        <w:proofErr w:type="gramEnd"/>
        <w:r w:rsidRPr="00857FB0">
          <w:rPr>
            <w:rFonts w:ascii="Times New Roman" w:eastAsia="Times New Roman" w:hAnsi="Times New Roman" w:cs="Times New Roman"/>
          </w:rPr>
          <w:t xml:space="preserve"> hạn chế muối.</w:t>
        </w:r>
      </w:ins>
    </w:p>
    <w:p w:rsidR="00857FB0" w:rsidRPr="00857FB0" w:rsidRDefault="00857FB0" w:rsidP="00857FB0">
      <w:pPr>
        <w:shd w:val="clear" w:color="auto" w:fill="FFFFFF"/>
        <w:spacing w:before="201" w:after="201" w:line="357" w:lineRule="atLeast"/>
        <w:ind w:firstLine="720"/>
        <w:jc w:val="both"/>
        <w:rPr>
          <w:ins w:id="5" w:author="Unknown"/>
          <w:rFonts w:ascii="Times New Roman" w:eastAsia="Times New Roman" w:hAnsi="Times New Roman" w:cs="Times New Roman"/>
        </w:rPr>
      </w:pPr>
      <w:ins w:id="6" w:author="Unknown">
        <w:r w:rsidRPr="00857FB0">
          <w:rPr>
            <w:rFonts w:ascii="Times New Roman" w:eastAsia="Times New Roman" w:hAnsi="Times New Roman" w:cs="Times New Roman"/>
          </w:rPr>
          <w:t xml:space="preserve">Do vậy, nên hạn chế </w:t>
        </w:r>
        <w:proofErr w:type="gramStart"/>
        <w:r w:rsidRPr="00857FB0">
          <w:rPr>
            <w:rFonts w:ascii="Times New Roman" w:eastAsia="Times New Roman" w:hAnsi="Times New Roman" w:cs="Times New Roman"/>
          </w:rPr>
          <w:t>ăn</w:t>
        </w:r>
        <w:proofErr w:type="gramEnd"/>
        <w:r w:rsidRPr="00857FB0">
          <w:rPr>
            <w:rFonts w:ascii="Times New Roman" w:eastAsia="Times New Roman" w:hAnsi="Times New Roman" w:cs="Times New Roman"/>
          </w:rPr>
          <w:t xml:space="preserve"> các món kho, rim, rang, các thực phẩm chế biến sẵn (giò, chả, xúc xích, thịt xông khói, bim bim, các món ăn rang muối, dưa cà muối, cá khô).</w:t>
        </w:r>
      </w:ins>
    </w:p>
    <w:p w:rsidR="00857FB0" w:rsidRPr="00857FB0" w:rsidRDefault="00857FB0" w:rsidP="00857FB0">
      <w:pPr>
        <w:shd w:val="clear" w:color="auto" w:fill="FFFFFF"/>
        <w:spacing w:after="0" w:line="357" w:lineRule="atLeast"/>
        <w:jc w:val="center"/>
        <w:rPr>
          <w:ins w:id="7" w:author="Unknown"/>
          <w:rFonts w:ascii="Times New Roman" w:eastAsia="Times New Roman" w:hAnsi="Times New Roman" w:cs="Times New Roman"/>
          <w:color w:val="333333"/>
        </w:rPr>
      </w:pPr>
      <w:ins w:id="8" w:author="Unknown">
        <w:r w:rsidRPr="00857FB0">
          <w:rPr>
            <w:rFonts w:ascii="Times New Roman" w:eastAsia="Times New Roman" w:hAnsi="Times New Roman" w:cs="Times New Roman"/>
            <w:noProof/>
            <w:color w:val="333333"/>
          </w:rPr>
          <w:lastRenderedPageBreak/>
          <w:drawing>
            <wp:inline distT="0" distB="0" distL="0" distR="0" wp14:anchorId="30814873" wp14:editId="6AC54422">
              <wp:extent cx="5715000" cy="3362325"/>
              <wp:effectExtent l="0" t="0" r="0" b="9525"/>
              <wp:docPr id="3" name="Picture 3" descr="Dinh dưỡng lành mạnh: Tăng sức khỏe, ngừa bệnh t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h dưỡng lành mạnh: Tăng sức khỏe, ngừa bệnh tậ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62325"/>
                      </a:xfrm>
                      <a:prstGeom prst="rect">
                        <a:avLst/>
                      </a:prstGeom>
                      <a:noFill/>
                      <a:ln>
                        <a:noFill/>
                      </a:ln>
                    </pic:spPr>
                  </pic:pic>
                </a:graphicData>
              </a:graphic>
            </wp:inline>
          </w:drawing>
        </w:r>
        <w:proofErr w:type="gramStart"/>
        <w:r w:rsidRPr="00857FB0">
          <w:rPr>
            <w:rFonts w:ascii="Times New Roman" w:eastAsia="Times New Roman" w:hAnsi="Times New Roman" w:cs="Times New Roman"/>
            <w:i/>
            <w:iCs/>
            <w:color w:val="333333"/>
          </w:rPr>
          <w:t>Thực phẩm nên và không nên ăn.</w:t>
        </w:r>
        <w:proofErr w:type="gramEnd"/>
      </w:ins>
    </w:p>
    <w:p w:rsidR="00857FB0" w:rsidRPr="00857FB0" w:rsidRDefault="00857FB0" w:rsidP="00857FB0">
      <w:pPr>
        <w:shd w:val="clear" w:color="auto" w:fill="FFFFFF"/>
        <w:spacing w:after="0" w:line="357" w:lineRule="atLeast"/>
        <w:rPr>
          <w:ins w:id="9" w:author="Unknown"/>
          <w:rFonts w:ascii="Times New Roman" w:eastAsia="Times New Roman" w:hAnsi="Times New Roman" w:cs="Times New Roman"/>
          <w:color w:val="333333"/>
        </w:rPr>
      </w:pPr>
      <w:ins w:id="10" w:author="Unknown">
        <w:r w:rsidRPr="00857FB0">
          <w:rPr>
            <w:rFonts w:ascii="Times New Roman" w:eastAsia="Times New Roman" w:hAnsi="Times New Roman" w:cs="Times New Roman"/>
            <w:b/>
            <w:bCs/>
            <w:color w:val="333333"/>
          </w:rPr>
          <w:t>Hạn chế mỡ:</w:t>
        </w:r>
        <w:r w:rsidRPr="00857FB0">
          <w:rPr>
            <w:rFonts w:ascii="Times New Roman" w:eastAsia="Times New Roman" w:hAnsi="Times New Roman" w:cs="Times New Roman"/>
            <w:color w:val="333333"/>
          </w:rPr>
          <w:t xml:space="preserve"> Chế độ </w:t>
        </w:r>
        <w:proofErr w:type="gramStart"/>
        <w:r w:rsidRPr="00857FB0">
          <w:rPr>
            <w:rFonts w:ascii="Times New Roman" w:eastAsia="Times New Roman" w:hAnsi="Times New Roman" w:cs="Times New Roman"/>
            <w:color w:val="333333"/>
          </w:rPr>
          <w:t>ăn</w:t>
        </w:r>
        <w:proofErr w:type="gramEnd"/>
        <w:r w:rsidRPr="00857FB0">
          <w:rPr>
            <w:rFonts w:ascii="Times New Roman" w:eastAsia="Times New Roman" w:hAnsi="Times New Roman" w:cs="Times New Roman"/>
            <w:color w:val="333333"/>
          </w:rPr>
          <w:t xml:space="preserve"> này áp dụng với bệnh rối loạn mỡ máu, phòng thừa cân béo phì… Thực hiện chế độ ăn giảm chất béo kết hợp với giảm acid béo no và cholesterol, ăn ít chất béo no (chất béo no có nhiều trong mỡ, </w:t>
        </w:r>
        <w:proofErr w:type="gramStart"/>
        <w:r w:rsidRPr="00857FB0">
          <w:rPr>
            <w:rFonts w:ascii="Times New Roman" w:eastAsia="Times New Roman" w:hAnsi="Times New Roman" w:cs="Times New Roman"/>
            <w:color w:val="333333"/>
          </w:rPr>
          <w:t>bơ</w:t>
        </w:r>
        <w:proofErr w:type="gramEnd"/>
        <w:r w:rsidRPr="00857FB0">
          <w:rPr>
            <w:rFonts w:ascii="Times New Roman" w:eastAsia="Times New Roman" w:hAnsi="Times New Roman" w:cs="Times New Roman"/>
            <w:color w:val="333333"/>
          </w:rPr>
          <w:t xml:space="preserve">, nước luộc thịt) và ít cholesterol, thay vào đó ăn nhiều acid béo chưa no từ dầu thực vật và mỡ cá. Lượng cholesterol trong chế độ </w:t>
        </w:r>
        <w:proofErr w:type="gramStart"/>
        <w:r w:rsidRPr="00857FB0">
          <w:rPr>
            <w:rFonts w:ascii="Times New Roman" w:eastAsia="Times New Roman" w:hAnsi="Times New Roman" w:cs="Times New Roman"/>
            <w:color w:val="333333"/>
          </w:rPr>
          <w:t>ăn</w:t>
        </w:r>
        <w:proofErr w:type="gramEnd"/>
        <w:r w:rsidRPr="00857FB0">
          <w:rPr>
            <w:rFonts w:ascii="Times New Roman" w:eastAsia="Times New Roman" w:hAnsi="Times New Roman" w:cs="Times New Roman"/>
            <w:color w:val="333333"/>
          </w:rPr>
          <w:t xml:space="preserve"> dưới 300mg/người/ngày. Hạn chế các thức ăn có nhiều cholesterol có trong thức ăn phủ tạng động vật, nhất là óc, bầu dục lợn, tim, trứng gà toàn phần.</w:t>
        </w:r>
      </w:ins>
    </w:p>
    <w:p w:rsidR="00857FB0" w:rsidRPr="00857FB0" w:rsidRDefault="00857FB0" w:rsidP="00857FB0">
      <w:pPr>
        <w:shd w:val="clear" w:color="auto" w:fill="FFFFFF"/>
        <w:spacing w:before="201" w:after="201" w:line="357" w:lineRule="atLeast"/>
        <w:jc w:val="both"/>
        <w:rPr>
          <w:ins w:id="11" w:author="Unknown"/>
          <w:rFonts w:ascii="Times New Roman" w:eastAsia="Times New Roman" w:hAnsi="Times New Roman" w:cs="Times New Roman"/>
          <w:color w:val="333333"/>
        </w:rPr>
      </w:pPr>
      <w:ins w:id="12" w:author="Unknown">
        <w:r w:rsidRPr="00857FB0">
          <w:rPr>
            <w:rFonts w:ascii="Times New Roman" w:eastAsia="Times New Roman" w:hAnsi="Times New Roman" w:cs="Times New Roman"/>
            <w:color w:val="333333"/>
          </w:rPr>
          <w:t>Dầu, mỡ để rán chỉ dùng một lần. Không nên ăn quá nhiều các món xào, rán, nướng và nên tăng cường ăn các món luộc, hấp để</w:t>
        </w:r>
        <w:proofErr w:type="gramStart"/>
        <w:r w:rsidRPr="00857FB0">
          <w:rPr>
            <w:rFonts w:ascii="Times New Roman" w:eastAsia="Times New Roman" w:hAnsi="Times New Roman" w:cs="Times New Roman"/>
            <w:color w:val="333333"/>
          </w:rPr>
          <w:t>  không</w:t>
        </w:r>
        <w:proofErr w:type="gramEnd"/>
        <w:r w:rsidRPr="00857FB0">
          <w:rPr>
            <w:rFonts w:ascii="Times New Roman" w:eastAsia="Times New Roman" w:hAnsi="Times New Roman" w:cs="Times New Roman"/>
            <w:color w:val="333333"/>
          </w:rPr>
          <w:t xml:space="preserve"> làm giảm mất các chất dinh dưỡng và biến đổi thực phẩm gây tác hại cho sức khỏe. Thực phẩm chế biến sẵn có nhiều chất béo (snack, khoai tây chiên, bim bim, gà rán, thịt nướng, pizza…) cũng là nguồn cung cấp năng lượng đáng kể, nếu tiêu thụ quá nhiều dễ gây thừa cân béo phì, tăng nguy cơ mắc bệnh </w:t>
        </w:r>
        <w:proofErr w:type="gramStart"/>
        <w:r w:rsidRPr="00857FB0">
          <w:rPr>
            <w:rFonts w:ascii="Times New Roman" w:eastAsia="Times New Roman" w:hAnsi="Times New Roman" w:cs="Times New Roman"/>
            <w:color w:val="333333"/>
          </w:rPr>
          <w:t>tim</w:t>
        </w:r>
        <w:proofErr w:type="gramEnd"/>
        <w:r w:rsidRPr="00857FB0">
          <w:rPr>
            <w:rFonts w:ascii="Times New Roman" w:eastAsia="Times New Roman" w:hAnsi="Times New Roman" w:cs="Times New Roman"/>
            <w:color w:val="333333"/>
          </w:rPr>
          <w:t xml:space="preserve"> mạch.</w:t>
        </w:r>
      </w:ins>
    </w:p>
    <w:p w:rsidR="00857FB0" w:rsidRPr="00857FB0" w:rsidRDefault="00857FB0" w:rsidP="00857FB0">
      <w:pPr>
        <w:shd w:val="clear" w:color="auto" w:fill="FFFFFF"/>
        <w:spacing w:after="0" w:line="357" w:lineRule="atLeast"/>
        <w:jc w:val="both"/>
        <w:rPr>
          <w:ins w:id="13" w:author="Unknown"/>
          <w:rFonts w:ascii="Times New Roman" w:eastAsia="Times New Roman" w:hAnsi="Times New Roman" w:cs="Times New Roman"/>
          <w:color w:val="333333"/>
        </w:rPr>
      </w:pPr>
      <w:ins w:id="14" w:author="Unknown">
        <w:r w:rsidRPr="00857FB0">
          <w:rPr>
            <w:rFonts w:ascii="Times New Roman" w:eastAsia="Times New Roman" w:hAnsi="Times New Roman" w:cs="Times New Roman"/>
            <w:b/>
            <w:bCs/>
            <w:color w:val="333333"/>
          </w:rPr>
          <w:t>Hạn chế protein:</w:t>
        </w:r>
        <w:r w:rsidRPr="00857FB0">
          <w:rPr>
            <w:rFonts w:ascii="Times New Roman" w:eastAsia="Times New Roman" w:hAnsi="Times New Roman" w:cs="Times New Roman"/>
            <w:color w:val="333333"/>
          </w:rPr>
          <w:t xml:space="preserve"> Chế độ </w:t>
        </w:r>
        <w:proofErr w:type="gramStart"/>
        <w:r w:rsidRPr="00857FB0">
          <w:rPr>
            <w:rFonts w:ascii="Times New Roman" w:eastAsia="Times New Roman" w:hAnsi="Times New Roman" w:cs="Times New Roman"/>
            <w:color w:val="333333"/>
          </w:rPr>
          <w:t>ăn</w:t>
        </w:r>
        <w:proofErr w:type="gramEnd"/>
        <w:r w:rsidRPr="00857FB0">
          <w:rPr>
            <w:rFonts w:ascii="Times New Roman" w:eastAsia="Times New Roman" w:hAnsi="Times New Roman" w:cs="Times New Roman"/>
            <w:color w:val="333333"/>
          </w:rPr>
          <w:t xml:space="preserve"> này được áp dụng cho người bệnh gan, suy thận, gút… </w:t>
        </w:r>
        <w:proofErr w:type="gramStart"/>
        <w:r w:rsidRPr="00857FB0">
          <w:rPr>
            <w:rFonts w:ascii="Times New Roman" w:eastAsia="Times New Roman" w:hAnsi="Times New Roman" w:cs="Times New Roman"/>
            <w:color w:val="333333"/>
          </w:rPr>
          <w:t>Hạn chế protein là để hạn chế sự tạo ra các chất thải nitơ.</w:t>
        </w:r>
        <w:proofErr w:type="gramEnd"/>
        <w:r w:rsidRPr="00857FB0">
          <w:rPr>
            <w:rFonts w:ascii="Times New Roman" w:eastAsia="Times New Roman" w:hAnsi="Times New Roman" w:cs="Times New Roman"/>
            <w:color w:val="333333"/>
          </w:rPr>
          <w:t xml:space="preserve"> Các loại thịt đỏ (như thịt lợn, thịt bò…) có nhiều sắt giúp phòng chống thiếu máu, thiếu sắt, đặc biệt quan trọng đối với trẻ nhỏ, phụ nữ có </w:t>
        </w:r>
        <w:proofErr w:type="gramStart"/>
        <w:r w:rsidRPr="00857FB0">
          <w:rPr>
            <w:rFonts w:ascii="Times New Roman" w:eastAsia="Times New Roman" w:hAnsi="Times New Roman" w:cs="Times New Roman"/>
            <w:color w:val="333333"/>
          </w:rPr>
          <w:t>thai</w:t>
        </w:r>
        <w:proofErr w:type="gramEnd"/>
        <w:r w:rsidRPr="00857FB0">
          <w:rPr>
            <w:rFonts w:ascii="Times New Roman" w:eastAsia="Times New Roman" w:hAnsi="Times New Roman" w:cs="Times New Roman"/>
            <w:color w:val="333333"/>
          </w:rPr>
          <w:t xml:space="preserve"> và phụ nữ tuổi sinh đẻ. Tuy nhiên ăn nhiều thịt đỏ lại làm tăng nguy cơ mắc các bệnh </w:t>
        </w:r>
        <w:proofErr w:type="gramStart"/>
        <w:r w:rsidRPr="00857FB0">
          <w:rPr>
            <w:rFonts w:ascii="Times New Roman" w:eastAsia="Times New Roman" w:hAnsi="Times New Roman" w:cs="Times New Roman"/>
            <w:color w:val="333333"/>
          </w:rPr>
          <w:t>tim</w:t>
        </w:r>
        <w:proofErr w:type="gramEnd"/>
        <w:r w:rsidRPr="00857FB0">
          <w:rPr>
            <w:rFonts w:ascii="Times New Roman" w:eastAsia="Times New Roman" w:hAnsi="Times New Roman" w:cs="Times New Roman"/>
            <w:color w:val="333333"/>
          </w:rPr>
          <w:t xml:space="preserve"> mạch, ung thư, gút…</w:t>
        </w:r>
      </w:ins>
    </w:p>
    <w:p w:rsidR="00857FB0" w:rsidRPr="00857FB0" w:rsidRDefault="00857FB0" w:rsidP="00857FB0">
      <w:pPr>
        <w:shd w:val="clear" w:color="auto" w:fill="FFFFFF"/>
        <w:spacing w:after="0" w:line="357" w:lineRule="atLeast"/>
        <w:jc w:val="both"/>
        <w:rPr>
          <w:ins w:id="15" w:author="Unknown"/>
          <w:rFonts w:ascii="Times New Roman" w:eastAsia="Times New Roman" w:hAnsi="Times New Roman" w:cs="Times New Roman"/>
          <w:color w:val="333333"/>
        </w:rPr>
      </w:pPr>
      <w:ins w:id="16" w:author="Unknown">
        <w:r w:rsidRPr="00857FB0">
          <w:rPr>
            <w:rFonts w:ascii="Times New Roman" w:eastAsia="Times New Roman" w:hAnsi="Times New Roman" w:cs="Times New Roman"/>
            <w:b/>
            <w:bCs/>
            <w:color w:val="333333"/>
          </w:rPr>
          <w:t>Hạn chế đồ ngọt:</w:t>
        </w:r>
        <w:r w:rsidRPr="00857FB0">
          <w:rPr>
            <w:rFonts w:ascii="Times New Roman" w:eastAsia="Times New Roman" w:hAnsi="Times New Roman" w:cs="Times New Roman"/>
            <w:color w:val="333333"/>
          </w:rPr>
          <w:t> Đường, mật ong, bánh kẹo, nước ngọt, các loại nước ép hoa quả, sữa đặc có đường, các loại sữa nước, sữa bột có nhiều đường, cà phê tan có đường… nếu tiêu thụ nhiều đều làm gia tăng nguy cơ thừa cân, béo phì, đái tháo đường, bệnh tim mạch. Do vậy, cần ăn hạn chế các loại đường, bánh kẹo</w:t>
        </w:r>
        <w:proofErr w:type="gramStart"/>
        <w:r w:rsidRPr="00857FB0">
          <w:rPr>
            <w:rFonts w:ascii="Times New Roman" w:eastAsia="Times New Roman" w:hAnsi="Times New Roman" w:cs="Times New Roman"/>
            <w:color w:val="333333"/>
          </w:rPr>
          <w:t>,…</w:t>
        </w:r>
        <w:proofErr w:type="gramEnd"/>
        <w:r w:rsidRPr="00857FB0">
          <w:rPr>
            <w:rFonts w:ascii="Times New Roman" w:eastAsia="Times New Roman" w:hAnsi="Times New Roman" w:cs="Times New Roman"/>
            <w:color w:val="333333"/>
          </w:rPr>
          <w:t xml:space="preserve"> nên uống các loại nước quả ép tươi ít hoặc không đường, sữa không đường. Mỗi </w:t>
        </w:r>
        <w:r w:rsidRPr="00857FB0">
          <w:rPr>
            <w:rFonts w:ascii="Times New Roman" w:eastAsia="Times New Roman" w:hAnsi="Times New Roman" w:cs="Times New Roman"/>
            <w:color w:val="333333"/>
          </w:rPr>
          <w:lastRenderedPageBreak/>
          <w:t>người không nên ăn quá 25g/ngày đường từ tất cả các nguồn thực phẩm, đồ uống (5 thìa cà phê đường).</w:t>
        </w:r>
      </w:ins>
    </w:p>
    <w:p w:rsidR="00FD1B98" w:rsidRPr="00857FB0" w:rsidRDefault="00FD1B98" w:rsidP="00857FB0">
      <w:pPr>
        <w:rPr>
          <w:rFonts w:ascii="Times New Roman" w:hAnsi="Times New Roman" w:cs="Times New Roman"/>
        </w:rPr>
      </w:pPr>
    </w:p>
    <w:sectPr w:rsidR="00FD1B98" w:rsidRPr="00857FB0"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B39B0"/>
    <w:multiLevelType w:val="hybridMultilevel"/>
    <w:tmpl w:val="1042F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98"/>
    <w:rsid w:val="000175B4"/>
    <w:rsid w:val="000D0F62"/>
    <w:rsid w:val="002D3C48"/>
    <w:rsid w:val="003375C4"/>
    <w:rsid w:val="004A5D35"/>
    <w:rsid w:val="00715882"/>
    <w:rsid w:val="00857FB0"/>
    <w:rsid w:val="00940AD7"/>
    <w:rsid w:val="00A333AA"/>
    <w:rsid w:val="00D90C10"/>
    <w:rsid w:val="00DE06AE"/>
    <w:rsid w:val="00FD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7FB0"/>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B98"/>
    <w:pPr>
      <w:ind w:left="720"/>
      <w:contextualSpacing/>
    </w:pPr>
  </w:style>
  <w:style w:type="table" w:styleId="TableGrid">
    <w:name w:val="Table Grid"/>
    <w:basedOn w:val="TableNormal"/>
    <w:uiPriority w:val="59"/>
    <w:rsid w:val="00FD1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7FB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85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7FB0"/>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B98"/>
    <w:pPr>
      <w:ind w:left="720"/>
      <w:contextualSpacing/>
    </w:pPr>
  </w:style>
  <w:style w:type="table" w:styleId="TableGrid">
    <w:name w:val="Table Grid"/>
    <w:basedOn w:val="TableNormal"/>
    <w:uiPriority w:val="59"/>
    <w:rsid w:val="00FD1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7FB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85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88051">
      <w:bodyDiv w:val="1"/>
      <w:marLeft w:val="0"/>
      <w:marRight w:val="0"/>
      <w:marTop w:val="0"/>
      <w:marBottom w:val="0"/>
      <w:divBdr>
        <w:top w:val="none" w:sz="0" w:space="0" w:color="auto"/>
        <w:left w:val="none" w:sz="0" w:space="0" w:color="auto"/>
        <w:bottom w:val="none" w:sz="0" w:space="0" w:color="auto"/>
        <w:right w:val="none" w:sz="0" w:space="0" w:color="auto"/>
      </w:divBdr>
      <w:divsChild>
        <w:div w:id="1263302392">
          <w:marLeft w:val="0"/>
          <w:marRight w:val="0"/>
          <w:marTop w:val="0"/>
          <w:marBottom w:val="300"/>
          <w:divBdr>
            <w:top w:val="none" w:sz="0" w:space="0" w:color="auto"/>
            <w:left w:val="none" w:sz="0" w:space="0" w:color="auto"/>
            <w:bottom w:val="none" w:sz="0" w:space="0" w:color="auto"/>
            <w:right w:val="none" w:sz="0" w:space="0" w:color="auto"/>
          </w:divBdr>
          <w:divsChild>
            <w:div w:id="1487821128">
              <w:marLeft w:val="0"/>
              <w:marRight w:val="0"/>
              <w:marTop w:val="0"/>
              <w:marBottom w:val="0"/>
              <w:divBdr>
                <w:top w:val="none" w:sz="0" w:space="0" w:color="auto"/>
                <w:left w:val="none" w:sz="0" w:space="0" w:color="auto"/>
                <w:bottom w:val="none" w:sz="0" w:space="0" w:color="auto"/>
                <w:right w:val="none" w:sz="0" w:space="0" w:color="auto"/>
              </w:divBdr>
            </w:div>
          </w:divsChild>
        </w:div>
        <w:div w:id="1922249924">
          <w:marLeft w:val="0"/>
          <w:marRight w:val="0"/>
          <w:marTop w:val="0"/>
          <w:marBottom w:val="0"/>
          <w:divBdr>
            <w:top w:val="none" w:sz="0" w:space="0" w:color="auto"/>
            <w:left w:val="none" w:sz="0" w:space="0" w:color="auto"/>
            <w:bottom w:val="none" w:sz="0" w:space="0" w:color="auto"/>
            <w:right w:val="none" w:sz="0" w:space="0" w:color="auto"/>
          </w:divBdr>
          <w:divsChild>
            <w:div w:id="1134058555">
              <w:marLeft w:val="0"/>
              <w:marRight w:val="0"/>
              <w:marTop w:val="0"/>
              <w:marBottom w:val="0"/>
              <w:divBdr>
                <w:top w:val="none" w:sz="0" w:space="0" w:color="auto"/>
                <w:left w:val="none" w:sz="0" w:space="0" w:color="auto"/>
                <w:bottom w:val="none" w:sz="0" w:space="0" w:color="auto"/>
                <w:right w:val="none" w:sz="0" w:space="0" w:color="auto"/>
              </w:divBdr>
              <w:divsChild>
                <w:div w:id="2036956827">
                  <w:marLeft w:val="0"/>
                  <w:marRight w:val="0"/>
                  <w:marTop w:val="100"/>
                  <w:marBottom w:val="100"/>
                  <w:divBdr>
                    <w:top w:val="none" w:sz="0" w:space="0" w:color="auto"/>
                    <w:left w:val="none" w:sz="0" w:space="0" w:color="auto"/>
                    <w:bottom w:val="none" w:sz="0" w:space="0" w:color="auto"/>
                    <w:right w:val="none" w:sz="0" w:space="0" w:color="auto"/>
                  </w:divBdr>
                  <w:divsChild>
                    <w:div w:id="719598378">
                      <w:marLeft w:val="0"/>
                      <w:marRight w:val="0"/>
                      <w:marTop w:val="0"/>
                      <w:marBottom w:val="0"/>
                      <w:divBdr>
                        <w:top w:val="none" w:sz="0" w:space="0" w:color="auto"/>
                        <w:left w:val="none" w:sz="0" w:space="0" w:color="auto"/>
                        <w:bottom w:val="none" w:sz="0" w:space="0" w:color="auto"/>
                        <w:right w:val="none" w:sz="0" w:space="0" w:color="auto"/>
                      </w:divBdr>
                      <w:divsChild>
                        <w:div w:id="11076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2159">
                  <w:marLeft w:val="0"/>
                  <w:marRight w:val="0"/>
                  <w:marTop w:val="0"/>
                  <w:marBottom w:val="0"/>
                  <w:divBdr>
                    <w:top w:val="none" w:sz="0" w:space="0" w:color="auto"/>
                    <w:left w:val="none" w:sz="0" w:space="0" w:color="auto"/>
                    <w:bottom w:val="none" w:sz="0" w:space="0" w:color="auto"/>
                    <w:right w:val="none" w:sz="0" w:space="0" w:color="auto"/>
                  </w:divBdr>
                  <w:divsChild>
                    <w:div w:id="369457396">
                      <w:marLeft w:val="0"/>
                      <w:marRight w:val="0"/>
                      <w:marTop w:val="0"/>
                      <w:marBottom w:val="225"/>
                      <w:divBdr>
                        <w:top w:val="none" w:sz="0" w:space="0" w:color="auto"/>
                        <w:left w:val="none" w:sz="0" w:space="0" w:color="auto"/>
                        <w:bottom w:val="none" w:sz="0" w:space="0" w:color="auto"/>
                        <w:right w:val="none" w:sz="0" w:space="0" w:color="auto"/>
                      </w:divBdr>
                      <w:divsChild>
                        <w:div w:id="475731033">
                          <w:marLeft w:val="0"/>
                          <w:marRight w:val="0"/>
                          <w:marTop w:val="0"/>
                          <w:marBottom w:val="0"/>
                          <w:divBdr>
                            <w:top w:val="none" w:sz="0" w:space="0" w:color="auto"/>
                            <w:left w:val="none" w:sz="0" w:space="0" w:color="auto"/>
                            <w:bottom w:val="none" w:sz="0" w:space="0" w:color="auto"/>
                            <w:right w:val="none" w:sz="0" w:space="0" w:color="auto"/>
                          </w:divBdr>
                          <w:divsChild>
                            <w:div w:id="1255288062">
                              <w:marLeft w:val="0"/>
                              <w:marRight w:val="0"/>
                              <w:marTop w:val="0"/>
                              <w:marBottom w:val="0"/>
                              <w:divBdr>
                                <w:top w:val="none" w:sz="0" w:space="0" w:color="auto"/>
                                <w:left w:val="none" w:sz="0" w:space="0" w:color="auto"/>
                                <w:bottom w:val="none" w:sz="0" w:space="0" w:color="auto"/>
                                <w:right w:val="none" w:sz="0" w:space="0" w:color="auto"/>
                              </w:divBdr>
                              <w:divsChild>
                                <w:div w:id="517894047">
                                  <w:marLeft w:val="0"/>
                                  <w:marRight w:val="0"/>
                                  <w:marTop w:val="0"/>
                                  <w:marBottom w:val="0"/>
                                  <w:divBdr>
                                    <w:top w:val="none" w:sz="0" w:space="0" w:color="auto"/>
                                    <w:left w:val="none" w:sz="0" w:space="0" w:color="auto"/>
                                    <w:bottom w:val="none" w:sz="0" w:space="0" w:color="auto"/>
                                    <w:right w:val="none" w:sz="0" w:space="0" w:color="auto"/>
                                  </w:divBdr>
                                  <w:divsChild>
                                    <w:div w:id="1981957542">
                                      <w:marLeft w:val="0"/>
                                      <w:marRight w:val="0"/>
                                      <w:marTop w:val="0"/>
                                      <w:marBottom w:val="0"/>
                                      <w:divBdr>
                                        <w:top w:val="none" w:sz="0" w:space="0" w:color="auto"/>
                                        <w:left w:val="none" w:sz="0" w:space="0" w:color="auto"/>
                                        <w:bottom w:val="none" w:sz="0" w:space="0" w:color="auto"/>
                                        <w:right w:val="none" w:sz="0" w:space="0" w:color="auto"/>
                                      </w:divBdr>
                                      <w:divsChild>
                                        <w:div w:id="532117939">
                                          <w:marLeft w:val="0"/>
                                          <w:marRight w:val="0"/>
                                          <w:marTop w:val="0"/>
                                          <w:marBottom w:val="0"/>
                                          <w:divBdr>
                                            <w:top w:val="none" w:sz="0" w:space="0" w:color="auto"/>
                                            <w:left w:val="none" w:sz="0" w:space="0" w:color="auto"/>
                                            <w:bottom w:val="none" w:sz="0" w:space="0" w:color="auto"/>
                                            <w:right w:val="none" w:sz="0" w:space="0" w:color="auto"/>
                                          </w:divBdr>
                                          <w:divsChild>
                                            <w:div w:id="1224869088">
                                              <w:marLeft w:val="0"/>
                                              <w:marRight w:val="0"/>
                                              <w:marTop w:val="0"/>
                                              <w:marBottom w:val="0"/>
                                              <w:divBdr>
                                                <w:top w:val="none" w:sz="0" w:space="0" w:color="auto"/>
                                                <w:left w:val="none" w:sz="0" w:space="0" w:color="auto"/>
                                                <w:bottom w:val="none" w:sz="0" w:space="0" w:color="auto"/>
                                                <w:right w:val="none" w:sz="0" w:space="0" w:color="auto"/>
                                              </w:divBdr>
                                              <w:divsChild>
                                                <w:div w:id="994184094">
                                                  <w:marLeft w:val="0"/>
                                                  <w:marRight w:val="0"/>
                                                  <w:marTop w:val="0"/>
                                                  <w:marBottom w:val="0"/>
                                                  <w:divBdr>
                                                    <w:top w:val="none" w:sz="0" w:space="0" w:color="auto"/>
                                                    <w:left w:val="none" w:sz="0" w:space="0" w:color="auto"/>
                                                    <w:bottom w:val="none" w:sz="0" w:space="0" w:color="auto"/>
                                                    <w:right w:val="none" w:sz="0" w:space="0" w:color="auto"/>
                                                  </w:divBdr>
                                                  <w:divsChild>
                                                    <w:div w:id="997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CHOA</cp:lastModifiedBy>
  <cp:revision>4</cp:revision>
  <dcterms:created xsi:type="dcterms:W3CDTF">2022-09-25T14:12:00Z</dcterms:created>
  <dcterms:modified xsi:type="dcterms:W3CDTF">2022-09-25T14:13:00Z</dcterms:modified>
</cp:coreProperties>
</file>