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CD" w:rsidRPr="000F6FCD" w:rsidRDefault="000F6FCD" w:rsidP="000F6FCD">
      <w:pPr>
        <w:spacing w:after="12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4"/>
          <w:szCs w:val="44"/>
        </w:rPr>
      </w:pPr>
      <w:proofErr w:type="spellStart"/>
      <w:r w:rsidRPr="000F6FCD">
        <w:rPr>
          <w:rFonts w:ascii="inherit" w:eastAsia="Times New Roman" w:hAnsi="inherit" w:cs="Times New Roman"/>
          <w:b/>
          <w:bCs/>
          <w:kern w:val="36"/>
          <w:sz w:val="44"/>
          <w:szCs w:val="44"/>
        </w:rPr>
        <w:t>Sự</w:t>
      </w:r>
      <w:proofErr w:type="spellEnd"/>
      <w:r w:rsidRPr="000F6FCD">
        <w:rPr>
          <w:rFonts w:ascii="inherit" w:eastAsia="Times New Roman" w:hAnsi="inherit" w:cs="Times New Roman"/>
          <w:b/>
          <w:bCs/>
          <w:kern w:val="36"/>
          <w:sz w:val="44"/>
          <w:szCs w:val="44"/>
        </w:rPr>
        <w:t xml:space="preserve"> </w:t>
      </w:r>
      <w:proofErr w:type="spellStart"/>
      <w:r w:rsidRPr="000F6FCD">
        <w:rPr>
          <w:rFonts w:ascii="inherit" w:eastAsia="Times New Roman" w:hAnsi="inherit" w:cs="Times New Roman"/>
          <w:b/>
          <w:bCs/>
          <w:kern w:val="36"/>
          <w:sz w:val="44"/>
          <w:szCs w:val="44"/>
        </w:rPr>
        <w:t>tích</w:t>
      </w:r>
      <w:proofErr w:type="spellEnd"/>
      <w:r w:rsidRPr="000F6FCD">
        <w:rPr>
          <w:rFonts w:ascii="inherit" w:eastAsia="Times New Roman" w:hAnsi="inherit" w:cs="Times New Roman"/>
          <w:b/>
          <w:bCs/>
          <w:kern w:val="36"/>
          <w:sz w:val="44"/>
          <w:szCs w:val="44"/>
        </w:rPr>
        <w:t xml:space="preserve"> </w:t>
      </w:r>
      <w:proofErr w:type="spellStart"/>
      <w:r w:rsidRPr="000F6FCD">
        <w:rPr>
          <w:rFonts w:ascii="inherit" w:eastAsia="Times New Roman" w:hAnsi="inherit" w:cs="Times New Roman"/>
          <w:b/>
          <w:bCs/>
          <w:kern w:val="36"/>
          <w:sz w:val="44"/>
          <w:szCs w:val="44"/>
        </w:rPr>
        <w:t>chú</w:t>
      </w:r>
      <w:proofErr w:type="spellEnd"/>
      <w:r w:rsidRPr="000F6FCD">
        <w:rPr>
          <w:rFonts w:ascii="inherit" w:eastAsia="Times New Roman" w:hAnsi="inherit" w:cs="Times New Roman"/>
          <w:b/>
          <w:bCs/>
          <w:kern w:val="36"/>
          <w:sz w:val="44"/>
          <w:szCs w:val="44"/>
        </w:rPr>
        <w:t xml:space="preserve"> </w:t>
      </w:r>
      <w:proofErr w:type="spellStart"/>
      <w:r w:rsidRPr="000F6FCD">
        <w:rPr>
          <w:rFonts w:ascii="inherit" w:eastAsia="Times New Roman" w:hAnsi="inherit" w:cs="Times New Roman"/>
          <w:b/>
          <w:bCs/>
          <w:kern w:val="36"/>
          <w:sz w:val="44"/>
          <w:szCs w:val="44"/>
        </w:rPr>
        <w:t>Cuội</w:t>
      </w:r>
      <w:proofErr w:type="spellEnd"/>
      <w:r w:rsidRPr="000F6FCD">
        <w:rPr>
          <w:rFonts w:ascii="inherit" w:eastAsia="Times New Roman" w:hAnsi="inherit" w:cs="Times New Roman"/>
          <w:b/>
          <w:bCs/>
          <w:kern w:val="36"/>
          <w:sz w:val="44"/>
          <w:szCs w:val="44"/>
        </w:rPr>
        <w:t xml:space="preserve"> </w:t>
      </w:r>
      <w:proofErr w:type="spellStart"/>
      <w:r w:rsidRPr="000F6FCD">
        <w:rPr>
          <w:rFonts w:ascii="inherit" w:eastAsia="Times New Roman" w:hAnsi="inherit" w:cs="Times New Roman"/>
          <w:b/>
          <w:bCs/>
          <w:kern w:val="36"/>
          <w:sz w:val="44"/>
          <w:szCs w:val="44"/>
        </w:rPr>
        <w:t>cung</w:t>
      </w:r>
      <w:proofErr w:type="spellEnd"/>
      <w:r w:rsidRPr="000F6FCD">
        <w:rPr>
          <w:rFonts w:ascii="inherit" w:eastAsia="Times New Roman" w:hAnsi="inherit" w:cs="Times New Roman"/>
          <w:b/>
          <w:bCs/>
          <w:kern w:val="36"/>
          <w:sz w:val="44"/>
          <w:szCs w:val="44"/>
        </w:rPr>
        <w:t xml:space="preserve"> </w:t>
      </w:r>
      <w:proofErr w:type="spellStart"/>
      <w:r w:rsidRPr="000F6FCD">
        <w:rPr>
          <w:rFonts w:ascii="inherit" w:eastAsia="Times New Roman" w:hAnsi="inherit" w:cs="Times New Roman"/>
          <w:b/>
          <w:bCs/>
          <w:kern w:val="36"/>
          <w:sz w:val="44"/>
          <w:szCs w:val="44"/>
        </w:rPr>
        <w:t>trăng</w:t>
      </w:r>
      <w:proofErr w:type="spellEnd"/>
    </w:p>
    <w:p w:rsidR="000F6FCD" w:rsidRPr="000F6FCD" w:rsidRDefault="000F6FCD" w:rsidP="000F6F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</w:p>
    <w:p w:rsidR="000F6FCD" w:rsidRPr="000F6FCD" w:rsidRDefault="000F6FCD" w:rsidP="000F6FC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0F6FCD">
        <w:rPr>
          <w:rFonts w:ascii="Helvetica" w:eastAsia="Times New Roman" w:hAnsi="Helvetica" w:cs="Helvetica"/>
          <w:sz w:val="28"/>
          <w:szCs w:val="28"/>
        </w:rPr>
        <w:t xml:space="preserve">  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Ngày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xưa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ở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một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miền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nọ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có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một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người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tiều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phu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tên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là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Một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hôm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như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lệ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thường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vác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rìu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vào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rừng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sâu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tìm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cây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mà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chặt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Khi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đến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gần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một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con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suối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nhỏ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bỗng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giật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mình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trông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thấy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một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cái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hang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cọp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.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Nhìn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trước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nhìn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sau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anh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chỉ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thấy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có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bốn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con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cọp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con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đang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vờn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nhau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.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liền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xông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đến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vung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rìu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bổ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mỗi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con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một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nhát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lăn</w:t>
      </w:r>
      <w:proofErr w:type="spellEnd"/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quay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trên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mặt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đất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.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Nhưng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vừa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lúc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đó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cọp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mẹ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cũng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về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tới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nơi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Nghe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tiếng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gầm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kinh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hồn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ở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sau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lưng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chỉ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kịp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quẳng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rìu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leo</w:t>
      </w:r>
      <w:proofErr w:type="spellEnd"/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thoắt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lên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ngọn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một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cây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cao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</w:p>
    <w:p w:rsidR="000F6FCD" w:rsidRPr="000F6FCD" w:rsidRDefault="000F6FCD" w:rsidP="000F6FC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</w:rPr>
      </w:pP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Từ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trên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nhìn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xuống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thấy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cọp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mẹ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lồng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lộn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trước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đàn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con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đã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chết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Nhưng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chỉ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một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lát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cọp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mẹ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lẳng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lặng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đến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một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gốc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cây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gần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chỗ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ẩn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đớp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lấy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một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ít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lá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rồi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trở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về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nhai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và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mớm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con.</w:t>
      </w:r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Chưa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đầy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ăn</w:t>
      </w:r>
      <w:proofErr w:type="spellEnd"/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giập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miếng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trầu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bốn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con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cọp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con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đã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vẫy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đuôi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sống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lại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khiến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vô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cùng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sửng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sốt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.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Chờ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cọp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mẹ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tha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con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nơi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khác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mới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lần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xuống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tìm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đến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cây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lạ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kia</w:t>
      </w:r>
      <w:proofErr w:type="spellEnd"/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đào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gốc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vác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về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</w:p>
    <w:p w:rsidR="000F6FCD" w:rsidRPr="000F6FCD" w:rsidRDefault="000F6FCD" w:rsidP="000F6FC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</w:rPr>
      </w:pP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Dọc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đường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gặp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một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ông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lão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ăn</w:t>
      </w:r>
      <w:proofErr w:type="spellEnd"/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mày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nằm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chết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vật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trên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bãi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cỏ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liền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đặt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gánh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xuống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không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ngần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ngại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bứt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ngay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mấy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lá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nhai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và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mớm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ông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già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!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Mầu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nhiệm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làm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sao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mớm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vừa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xong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ông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lão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đã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mở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mắt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ngồi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dậy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Thấy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có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cây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lạ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ông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lão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liền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hỏi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chuyện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thực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tình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kể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lại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đầu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đuôi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Nghe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xong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ông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lão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kêu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lên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:</w:t>
      </w:r>
    </w:p>
    <w:p w:rsidR="000F6FCD" w:rsidRPr="000F6FCD" w:rsidRDefault="000F6FCD" w:rsidP="000F6FC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0F6FCD">
        <w:rPr>
          <w:rFonts w:ascii="Helvetica" w:eastAsia="Times New Roman" w:hAnsi="Helvetica" w:cs="Helvetica"/>
          <w:sz w:val="28"/>
          <w:szCs w:val="28"/>
        </w:rPr>
        <w:t xml:space="preserve">–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Trời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ơi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!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Cây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này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chính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là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cây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có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phép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“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cải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tử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hoàn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sinh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”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đây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Thật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là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trời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con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để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cứu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giúp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thiên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hạ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. Con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hãy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chăm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sóc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cây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nhưng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nhớ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đừng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tưới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bằng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nước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bẩn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mà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cây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bay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lên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trời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đó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!</w:t>
      </w:r>
    </w:p>
    <w:p w:rsidR="000F6FCD" w:rsidRPr="000F6FCD" w:rsidRDefault="000F6FCD" w:rsidP="000F6FC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</w:rPr>
      </w:pP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Nói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rồi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ông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lão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chống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gậy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Còn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thì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gánh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cây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về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nhà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trồng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ở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góc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vườn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phía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đông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luôn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luôn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nhớ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lời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ông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lão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dặn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ngày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nào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cũng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tưới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bằng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nước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giếng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trong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  <w:proofErr w:type="gramEnd"/>
    </w:p>
    <w:p w:rsidR="000F6FCD" w:rsidRPr="000F6FCD" w:rsidRDefault="000F6FCD" w:rsidP="000F6FC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</w:rPr>
      </w:pP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Từ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ngày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có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cây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thuốc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quý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cứu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sống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được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rất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nhiều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người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Hễ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nghe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nói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có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ai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nhắm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mắt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tắt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hơi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là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vui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lòng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mang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lá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cây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đến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tận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nơi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cứu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chữa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Tiếng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đồn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có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phép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lạ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lan</w:t>
      </w:r>
      <w:proofErr w:type="spellEnd"/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khắp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nơi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</w:p>
    <w:p w:rsidR="000F6FCD" w:rsidRPr="000F6FCD" w:rsidRDefault="000F6FCD" w:rsidP="000F6FC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</w:rPr>
      </w:pP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Một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hôm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qua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sông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gặp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xác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một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con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chó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chết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trôi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.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vớt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lên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rồi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giở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lá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trong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mình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ra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cứu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chữa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chó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sống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lại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Con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chó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quấn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quít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theo</w:t>
      </w:r>
      <w:proofErr w:type="spellEnd"/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tỏ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lòng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biết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ơn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.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Từ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đấy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có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thêm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một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con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vật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tinh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khôn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làm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bạn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  <w:proofErr w:type="gramEnd"/>
    </w:p>
    <w:p w:rsidR="000F6FCD" w:rsidRPr="000F6FCD" w:rsidRDefault="000F6FCD" w:rsidP="000F6FC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</w:rPr>
      </w:pP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Một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lần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khác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có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lão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nhà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giàu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ở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làng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bên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hớt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hải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chạy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đến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tìm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vật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nài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xin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cứu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con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gái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mình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vừa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sẩy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chân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chết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đuối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vui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lòng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theo</w:t>
      </w:r>
      <w:proofErr w:type="spellEnd"/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về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nhà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lấy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lá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chữa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.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Chỉ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một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lát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sau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mặt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cô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gái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đang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tái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nhợt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bỗng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hồng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hào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hẳn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lên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rồi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sống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lại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proofErr w:type="gramStart"/>
      <w:r w:rsidRPr="000F6FCD">
        <w:rPr>
          <w:rFonts w:ascii="Helvetica" w:eastAsia="Times New Roman" w:hAnsi="Helvetica" w:cs="Helvetica"/>
          <w:sz w:val="28"/>
          <w:szCs w:val="28"/>
        </w:rPr>
        <w:t>Thấy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là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người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cứu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sống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mình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,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cô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gái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xin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làm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vợ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chàng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  <w:proofErr w:type="gram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Lão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nhà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giàu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cũng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vui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lòng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gả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con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cho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F6FCD">
        <w:rPr>
          <w:rFonts w:ascii="Helvetica" w:eastAsia="Times New Roman" w:hAnsi="Helvetica" w:cs="Helvetica"/>
          <w:sz w:val="28"/>
          <w:szCs w:val="28"/>
        </w:rPr>
        <w:t>Cuội</w:t>
      </w:r>
      <w:proofErr w:type="spellEnd"/>
      <w:r w:rsidRPr="000F6FCD">
        <w:rPr>
          <w:rFonts w:ascii="Helvetica" w:eastAsia="Times New Roman" w:hAnsi="Helvetica" w:cs="Helvetica"/>
          <w:sz w:val="28"/>
          <w:szCs w:val="28"/>
        </w:rPr>
        <w:t>.</w:t>
      </w:r>
    </w:p>
    <w:p w:rsidR="000F6FCD" w:rsidRPr="000F6FCD" w:rsidRDefault="000F6FCD" w:rsidP="000F6FCD">
      <w:pPr>
        <w:shd w:val="clear" w:color="auto" w:fill="FFFFFF"/>
        <w:spacing w:after="0" w:line="240" w:lineRule="auto"/>
        <w:jc w:val="both"/>
        <w:textAlignment w:val="baseline"/>
        <w:rPr>
          <w:ins w:id="0" w:author="Unknown"/>
          <w:rFonts w:ascii="Helvetica" w:eastAsia="Times New Roman" w:hAnsi="Helvetica" w:cs="Helvetica"/>
          <w:sz w:val="28"/>
          <w:szCs w:val="28"/>
        </w:rPr>
      </w:pPr>
      <w:proofErr w:type="spellStart"/>
      <w:proofErr w:type="gramStart"/>
      <w:ins w:id="1" w:author="Unknown">
        <w:r w:rsidRPr="000F6FCD">
          <w:rPr>
            <w:rFonts w:ascii="Helvetica" w:eastAsia="Times New Roman" w:hAnsi="Helvetica" w:cs="Helvetica"/>
            <w:sz w:val="28"/>
            <w:szCs w:val="28"/>
          </w:rPr>
          <w:lastRenderedPageBreak/>
          <w:t>Vợ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chồng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Cuội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sống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với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nhau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thuận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hòa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êm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ấm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thì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thốt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nhiên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một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hôm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trong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khi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Cuội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vắng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có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bọn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giặc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qua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nhà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Cuội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proofErr w:type="gramStart"/>
        <w:r w:rsidRPr="000F6FCD">
          <w:rPr>
            <w:rFonts w:ascii="Helvetica" w:eastAsia="Times New Roman" w:hAnsi="Helvetica" w:cs="Helvetica"/>
            <w:sz w:val="28"/>
            <w:szCs w:val="28"/>
          </w:rPr>
          <w:t>Biết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Cuội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có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phép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cải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tử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hoàn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sinh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chúng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quyết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tâm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chơi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ác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proofErr w:type="gramStart"/>
        <w:r w:rsidRPr="000F6FCD">
          <w:rPr>
            <w:rFonts w:ascii="Helvetica" w:eastAsia="Times New Roman" w:hAnsi="Helvetica" w:cs="Helvetica"/>
            <w:sz w:val="28"/>
            <w:szCs w:val="28"/>
          </w:rPr>
          <w:t>Chúng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bèn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giết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vợ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Cuội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cố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ý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moi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ruột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người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đàn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bà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vứt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xuống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sông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rồi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mới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kéo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nhau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proofErr w:type="gramStart"/>
        <w:r w:rsidRPr="000F6FCD">
          <w:rPr>
            <w:rFonts w:ascii="Helvetica" w:eastAsia="Times New Roman" w:hAnsi="Helvetica" w:cs="Helvetica"/>
            <w:sz w:val="28"/>
            <w:szCs w:val="28"/>
          </w:rPr>
          <w:t>Khi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fldChar w:fldCharType="begin"/>
        </w:r>
        <w:r w:rsidRPr="000F6FCD">
          <w:rPr>
            <w:rFonts w:ascii="Helvetica" w:eastAsia="Times New Roman" w:hAnsi="Helvetica" w:cs="Helvetica"/>
            <w:sz w:val="28"/>
            <w:szCs w:val="28"/>
          </w:rPr>
          <w:instrText xml:space="preserve"> HYPERLINK "http://truyencotich.vn/" </w:instrText>
        </w:r>
        <w:r w:rsidRPr="000F6FCD">
          <w:rPr>
            <w:rFonts w:ascii="Helvetica" w:eastAsia="Times New Roman" w:hAnsi="Helvetica" w:cs="Helvetica"/>
            <w:sz w:val="28"/>
            <w:szCs w:val="28"/>
          </w:rPr>
          <w:fldChar w:fldCharType="separate"/>
        </w:r>
        <w:r w:rsidRPr="000F6FCD">
          <w:rPr>
            <w:rFonts w:ascii="Helvetica" w:eastAsia="Times New Roman" w:hAnsi="Helvetica" w:cs="Helvetica"/>
            <w:sz w:val="28"/>
            <w:szCs w:val="28"/>
          </w:rPr>
          <w:t> 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Cuội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fldChar w:fldCharType="end"/>
        </w:r>
        <w:r w:rsidRPr="000F6FCD">
          <w:rPr>
            <w:rFonts w:ascii="Helvetica" w:eastAsia="Times New Roman" w:hAnsi="Helvetica" w:cs="Helvetica"/>
            <w:sz w:val="28"/>
            <w:szCs w:val="28"/>
          </w:rPr>
          <w:t> 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trở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về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thì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vợ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đã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chết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từ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bao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giờ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mớm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bao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nhiêu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lá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vẫn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không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công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hiệu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vì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không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có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ruột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thì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làm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sao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mà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sống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được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</w:ins>
    </w:p>
    <w:p w:rsidR="000F6FCD" w:rsidRPr="000F6FCD" w:rsidRDefault="000F6FCD" w:rsidP="000F6FCD">
      <w:pPr>
        <w:shd w:val="clear" w:color="auto" w:fill="FFFFFF"/>
        <w:spacing w:after="0" w:line="240" w:lineRule="auto"/>
        <w:jc w:val="both"/>
        <w:textAlignment w:val="baseline"/>
        <w:rPr>
          <w:ins w:id="2" w:author="Unknown"/>
          <w:rFonts w:ascii="Helvetica" w:eastAsia="Times New Roman" w:hAnsi="Helvetica" w:cs="Helvetica"/>
          <w:sz w:val="28"/>
          <w:szCs w:val="28"/>
        </w:rPr>
      </w:pPr>
      <w:proofErr w:type="spellStart"/>
      <w:proofErr w:type="gramStart"/>
      <w:ins w:id="3" w:author="Unknown">
        <w:r w:rsidRPr="000F6FCD">
          <w:rPr>
            <w:rFonts w:ascii="Helvetica" w:eastAsia="Times New Roman" w:hAnsi="Helvetica" w:cs="Helvetica"/>
            <w:sz w:val="28"/>
            <w:szCs w:val="28"/>
          </w:rPr>
          <w:t>Thấy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chủ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khóc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thảm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thiết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con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chó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lại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gần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xin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hiến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ruột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mình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thay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vào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ruột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vợ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chủ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proofErr w:type="gramStart"/>
        <w:r w:rsidRPr="000F6FCD">
          <w:rPr>
            <w:rFonts w:ascii="Helvetica" w:eastAsia="Times New Roman" w:hAnsi="Helvetica" w:cs="Helvetica"/>
            <w:sz w:val="28"/>
            <w:szCs w:val="28"/>
          </w:rPr>
          <w:t>Cuội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chưa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từng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làm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thế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bao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giờ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nhưng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cũng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liều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mượn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ruột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chó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thay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ruột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người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xem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sao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proofErr w:type="gramStart"/>
        <w:r w:rsidRPr="000F6FCD">
          <w:rPr>
            <w:rFonts w:ascii="Helvetica" w:eastAsia="Times New Roman" w:hAnsi="Helvetica" w:cs="Helvetica"/>
            <w:sz w:val="28"/>
            <w:szCs w:val="28"/>
          </w:rPr>
          <w:t>Quả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nhiên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người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vợ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sống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lại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và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vẫn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trẻ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đẹp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như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xưa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Thương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con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chó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có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nghĩa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Cuội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bèn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nặn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thử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một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bộ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ruột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bằng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đất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rồi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đặt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vào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bụng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chó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chó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cũng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sống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lại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. </w:t>
        </w:r>
        <w:proofErr w:type="spellStart"/>
        <w:proofErr w:type="gramStart"/>
        <w:r w:rsidRPr="000F6FCD">
          <w:rPr>
            <w:rFonts w:ascii="Helvetica" w:eastAsia="Times New Roman" w:hAnsi="Helvetica" w:cs="Helvetica"/>
            <w:sz w:val="28"/>
            <w:szCs w:val="28"/>
          </w:rPr>
          <w:t>Vợ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với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chồng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người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với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vật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lại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càng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quấn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quít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với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nhau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hơn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xưa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</w:ins>
    </w:p>
    <w:p w:rsidR="000F6FCD" w:rsidRPr="000F6FCD" w:rsidRDefault="000F6FCD" w:rsidP="000F6FCD">
      <w:pPr>
        <w:shd w:val="clear" w:color="auto" w:fill="FFFFFF"/>
        <w:spacing w:after="0" w:line="240" w:lineRule="auto"/>
        <w:jc w:val="both"/>
        <w:textAlignment w:val="baseline"/>
        <w:rPr>
          <w:ins w:id="4" w:author="Unknown"/>
          <w:rFonts w:ascii="Helvetica" w:eastAsia="Times New Roman" w:hAnsi="Helvetica" w:cs="Helvetica"/>
          <w:sz w:val="28"/>
          <w:szCs w:val="28"/>
        </w:rPr>
      </w:pPr>
      <w:proofErr w:type="spellStart"/>
      <w:proofErr w:type="gramStart"/>
      <w:ins w:id="5" w:author="Unknown">
        <w:r w:rsidRPr="000F6FCD">
          <w:rPr>
            <w:rFonts w:ascii="Helvetica" w:eastAsia="Times New Roman" w:hAnsi="Helvetica" w:cs="Helvetica"/>
            <w:sz w:val="28"/>
            <w:szCs w:val="28"/>
          </w:rPr>
          <w:t>Nhưng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cũng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từ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đấy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tính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nết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vợ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Cuội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tự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nhiên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thay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đổi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hẳn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proofErr w:type="gramStart"/>
        <w:r w:rsidRPr="000F6FCD">
          <w:rPr>
            <w:rFonts w:ascii="Helvetica" w:eastAsia="Times New Roman" w:hAnsi="Helvetica" w:cs="Helvetica"/>
            <w:sz w:val="28"/>
            <w:szCs w:val="28"/>
          </w:rPr>
          <w:t>Hễ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nói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đâu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là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quên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đó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làm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cho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Cuội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lắm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lúc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bực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mình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Ðã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không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biết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mấy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lần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chồng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dặn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vợ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: “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Có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đái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thì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đái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bên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Tây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chớ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đái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bên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Ðông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cây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dông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lên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trời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!</w:t>
        </w:r>
        <w:proofErr w:type="gramStart"/>
        <w:r w:rsidRPr="000F6FCD">
          <w:rPr>
            <w:rFonts w:ascii="Helvetica" w:eastAsia="Times New Roman" w:hAnsi="Helvetica" w:cs="Helvetica"/>
            <w:sz w:val="28"/>
            <w:szCs w:val="28"/>
          </w:rPr>
          <w:t>”.</w:t>
        </w:r>
        <w:proofErr w:type="gram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proofErr w:type="gramStart"/>
        <w:r w:rsidRPr="000F6FCD">
          <w:rPr>
            <w:rFonts w:ascii="Helvetica" w:eastAsia="Times New Roman" w:hAnsi="Helvetica" w:cs="Helvetica"/>
            <w:sz w:val="28"/>
            <w:szCs w:val="28"/>
          </w:rPr>
          <w:t>Nhưng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vợ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 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fldChar w:fldCharType="begin"/>
        </w:r>
        <w:r w:rsidRPr="000F6FCD">
          <w:rPr>
            <w:rFonts w:ascii="Helvetica" w:eastAsia="Times New Roman" w:hAnsi="Helvetica" w:cs="Helvetica"/>
            <w:sz w:val="28"/>
            <w:szCs w:val="28"/>
          </w:rPr>
          <w:instrText xml:space="preserve"> HYPERLINK "http://truyencotich.vn/" </w:instrText>
        </w:r>
        <w:r w:rsidRPr="000F6FCD">
          <w:rPr>
            <w:rFonts w:ascii="Helvetica" w:eastAsia="Times New Roman" w:hAnsi="Helvetica" w:cs="Helvetica"/>
            <w:sz w:val="28"/>
            <w:szCs w:val="28"/>
          </w:rPr>
          <w:fldChar w:fldCharType="separate"/>
        </w:r>
        <w:r w:rsidRPr="000F6FCD">
          <w:rPr>
            <w:rFonts w:ascii="Helvetica" w:eastAsia="Times New Roman" w:hAnsi="Helvetica" w:cs="Helvetica"/>
            <w:sz w:val="28"/>
            <w:szCs w:val="28"/>
          </w:rPr>
          <w:t>Cuội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 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fldChar w:fldCharType="end"/>
        </w:r>
        <w:r w:rsidRPr="000F6FCD">
          <w:rPr>
            <w:rFonts w:ascii="Helvetica" w:eastAsia="Times New Roman" w:hAnsi="Helvetica" w:cs="Helvetica"/>
            <w:sz w:val="28"/>
            <w:szCs w:val="28"/>
          </w:rPr>
          <w:t>hình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như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lú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ruột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lú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gan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vừa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nghe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dặn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xong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đã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quên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biến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ngay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</w:ins>
    </w:p>
    <w:p w:rsidR="000F6FCD" w:rsidRPr="000F6FCD" w:rsidRDefault="000F6FCD" w:rsidP="000F6FCD">
      <w:pPr>
        <w:shd w:val="clear" w:color="auto" w:fill="FFFFFF"/>
        <w:spacing w:after="0" w:line="240" w:lineRule="auto"/>
        <w:jc w:val="both"/>
        <w:textAlignment w:val="baseline"/>
        <w:rPr>
          <w:ins w:id="6" w:author="Unknown"/>
          <w:rFonts w:ascii="Helvetica" w:eastAsia="Times New Roman" w:hAnsi="Helvetica" w:cs="Helvetica"/>
          <w:sz w:val="28"/>
          <w:szCs w:val="28"/>
        </w:rPr>
      </w:pPr>
      <w:proofErr w:type="spellStart"/>
      <w:proofErr w:type="gramStart"/>
      <w:ins w:id="7" w:author="Unknown">
        <w:r w:rsidRPr="000F6FCD">
          <w:rPr>
            <w:rFonts w:ascii="Helvetica" w:eastAsia="Times New Roman" w:hAnsi="Helvetica" w:cs="Helvetica"/>
            <w:sz w:val="28"/>
            <w:szCs w:val="28"/>
          </w:rPr>
          <w:t>Một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buổi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chiều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chồng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còn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rừng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kiếm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củi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chưa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về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vợ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ra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vườn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sau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không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còn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nhớ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lời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chồng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dặn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cứ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nhằm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vào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gốc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cây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quý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mà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đái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proofErr w:type="gramStart"/>
        <w:r w:rsidRPr="000F6FCD">
          <w:rPr>
            <w:rFonts w:ascii="Helvetica" w:eastAsia="Times New Roman" w:hAnsi="Helvetica" w:cs="Helvetica"/>
            <w:sz w:val="28"/>
            <w:szCs w:val="28"/>
          </w:rPr>
          <w:t>Không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ngờ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chị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ta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vừa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đái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xong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thì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mặt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đất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chuyển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động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cây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đảo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mạnh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gió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thổi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ào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ào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Cây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đa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tự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nhiên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bật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gốc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lững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thững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bay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lên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trời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</w:ins>
    </w:p>
    <w:p w:rsidR="000F6FCD" w:rsidRPr="000F6FCD" w:rsidRDefault="000F6FCD" w:rsidP="000F6FCD">
      <w:pPr>
        <w:shd w:val="clear" w:color="auto" w:fill="FFFFFF"/>
        <w:spacing w:after="0" w:line="240" w:lineRule="auto"/>
        <w:jc w:val="both"/>
        <w:textAlignment w:val="baseline"/>
        <w:rPr>
          <w:ins w:id="8" w:author="Unknown"/>
          <w:rFonts w:ascii="Helvetica" w:eastAsia="Times New Roman" w:hAnsi="Helvetica" w:cs="Helvetica"/>
          <w:sz w:val="28"/>
          <w:szCs w:val="28"/>
        </w:rPr>
      </w:pPr>
      <w:proofErr w:type="spellStart"/>
      <w:proofErr w:type="gramStart"/>
      <w:ins w:id="9" w:author="Unknown">
        <w:r w:rsidRPr="000F6FCD">
          <w:rPr>
            <w:rFonts w:ascii="Helvetica" w:eastAsia="Times New Roman" w:hAnsi="Helvetica" w:cs="Helvetica"/>
            <w:sz w:val="28"/>
            <w:szCs w:val="28"/>
          </w:rPr>
          <w:t>Vừa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lúc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đó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thì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Cuội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về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đến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nhà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proofErr w:type="gramStart"/>
        <w:r w:rsidRPr="000F6FCD">
          <w:rPr>
            <w:rFonts w:ascii="Helvetica" w:eastAsia="Times New Roman" w:hAnsi="Helvetica" w:cs="Helvetica"/>
            <w:sz w:val="28"/>
            <w:szCs w:val="28"/>
          </w:rPr>
          <w:t>Thấy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thế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Cuội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hốt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hoảng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vứt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gánh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củi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nhảy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bổ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đến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toan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níu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cây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lại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proofErr w:type="gramStart"/>
        <w:r w:rsidRPr="000F6FCD">
          <w:rPr>
            <w:rFonts w:ascii="Helvetica" w:eastAsia="Times New Roman" w:hAnsi="Helvetica" w:cs="Helvetica"/>
            <w:sz w:val="28"/>
            <w:szCs w:val="28"/>
          </w:rPr>
          <w:t>Nhưng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cây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lúc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ấy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đã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rời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khỏi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mặt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đất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lên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quá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đầu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người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proofErr w:type="gramStart"/>
        <w:r w:rsidRPr="000F6FCD">
          <w:rPr>
            <w:rFonts w:ascii="Helvetica" w:eastAsia="Times New Roman" w:hAnsi="Helvetica" w:cs="Helvetica"/>
            <w:sz w:val="28"/>
            <w:szCs w:val="28"/>
          </w:rPr>
          <w:t>Cuội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chỉ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kịp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móc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rìu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vào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rễ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cây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định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lôi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cây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xuống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nhưng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cây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vẫn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cứ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bốc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lên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không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một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sức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nào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cản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nổi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proofErr w:type="gramStart"/>
        <w:r w:rsidRPr="000F6FCD">
          <w:rPr>
            <w:rFonts w:ascii="Helvetica" w:eastAsia="Times New Roman" w:hAnsi="Helvetica" w:cs="Helvetica"/>
            <w:sz w:val="28"/>
            <w:szCs w:val="28"/>
          </w:rPr>
          <w:t>Cuội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cũng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nhất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định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không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chịu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buông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thành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thử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cây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kéo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cả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Cuội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bay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vút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lên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đến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cung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trăng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</w:ins>
    </w:p>
    <w:p w:rsidR="000F6FCD" w:rsidRPr="000F6FCD" w:rsidRDefault="000F6FCD" w:rsidP="000F6FCD">
      <w:pPr>
        <w:shd w:val="clear" w:color="auto" w:fill="FFFFFF"/>
        <w:spacing w:after="0" w:line="240" w:lineRule="auto"/>
        <w:jc w:val="both"/>
        <w:textAlignment w:val="baseline"/>
        <w:rPr>
          <w:ins w:id="10" w:author="Unknown"/>
          <w:rFonts w:ascii="Helvetica" w:eastAsia="Times New Roman" w:hAnsi="Helvetica" w:cs="Helvetica"/>
          <w:sz w:val="28"/>
          <w:szCs w:val="28"/>
        </w:rPr>
      </w:pPr>
      <w:proofErr w:type="spellStart"/>
      <w:proofErr w:type="gramStart"/>
      <w:ins w:id="11" w:author="Unknown">
        <w:r w:rsidRPr="000F6FCD">
          <w:rPr>
            <w:rFonts w:ascii="Helvetica" w:eastAsia="Times New Roman" w:hAnsi="Helvetica" w:cs="Helvetica"/>
            <w:sz w:val="28"/>
            <w:szCs w:val="28"/>
          </w:rPr>
          <w:t>Từ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đấy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Cuội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ở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luôn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cung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trăng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với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cả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cái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cây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quý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của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mình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proofErr w:type="gramStart"/>
        <w:r w:rsidRPr="000F6FCD">
          <w:rPr>
            <w:rFonts w:ascii="Helvetica" w:eastAsia="Times New Roman" w:hAnsi="Helvetica" w:cs="Helvetica"/>
            <w:sz w:val="28"/>
            <w:szCs w:val="28"/>
          </w:rPr>
          <w:t>Mỗi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năm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cây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chỉ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rụng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xuống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biển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có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một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lá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proofErr w:type="gramStart"/>
        <w:r w:rsidRPr="000F6FCD">
          <w:rPr>
            <w:rFonts w:ascii="Helvetica" w:eastAsia="Times New Roman" w:hAnsi="Helvetica" w:cs="Helvetica"/>
            <w:sz w:val="28"/>
            <w:szCs w:val="28"/>
          </w:rPr>
          <w:t>Bọn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cá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heo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đã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chực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sẵn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khi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lá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xuống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đến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mặt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nước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là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chúng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tranh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nhau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đớp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lấy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coi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như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món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thuốc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quý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để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cứu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chữa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cho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tộc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loại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chúng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.</w:t>
        </w:r>
        <w:proofErr w:type="gram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Nhìn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lên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mặt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bookmarkStart w:id="12" w:name="_GoBack"/>
        <w:bookmarkEnd w:id="12"/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trăng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người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ta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thấy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một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vết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đen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rõ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hình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một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cây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cổ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thụ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có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người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ngồi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dưới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gốc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,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người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ta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gọi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cái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hình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ấy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là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hình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chú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 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fldChar w:fldCharType="begin"/>
        </w:r>
        <w:r w:rsidRPr="000F6FCD">
          <w:rPr>
            <w:rFonts w:ascii="Helvetica" w:eastAsia="Times New Roman" w:hAnsi="Helvetica" w:cs="Helvetica"/>
            <w:sz w:val="28"/>
            <w:szCs w:val="28"/>
          </w:rPr>
          <w:instrText xml:space="preserve"> HYPERLINK "http://truyencotich.vn/" </w:instrText>
        </w:r>
        <w:r w:rsidRPr="000F6FCD">
          <w:rPr>
            <w:rFonts w:ascii="Helvetica" w:eastAsia="Times New Roman" w:hAnsi="Helvetica" w:cs="Helvetica"/>
            <w:sz w:val="28"/>
            <w:szCs w:val="28"/>
          </w:rPr>
          <w:fldChar w:fldCharType="separate"/>
        </w:r>
        <w:r w:rsidRPr="000F6FCD">
          <w:rPr>
            <w:rFonts w:ascii="Helvetica" w:eastAsia="Times New Roman" w:hAnsi="Helvetica" w:cs="Helvetica"/>
            <w:sz w:val="28"/>
            <w:szCs w:val="28"/>
          </w:rPr>
          <w:t>Cuội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fldChar w:fldCharType="end"/>
        </w:r>
        <w:r w:rsidRPr="000F6FCD">
          <w:rPr>
            <w:rFonts w:ascii="Helvetica" w:eastAsia="Times New Roman" w:hAnsi="Helvetica" w:cs="Helvetica"/>
            <w:sz w:val="28"/>
            <w:szCs w:val="28"/>
          </w:rPr>
          <w:t> 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ngồi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gốc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cây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sz w:val="28"/>
            <w:szCs w:val="28"/>
          </w:rPr>
          <w:t>đa</w:t>
        </w:r>
        <w:proofErr w:type="spellEnd"/>
        <w:r w:rsidRPr="000F6FCD">
          <w:rPr>
            <w:rFonts w:ascii="Helvetica" w:eastAsia="Times New Roman" w:hAnsi="Helvetica" w:cs="Helvetica"/>
            <w:sz w:val="28"/>
            <w:szCs w:val="28"/>
          </w:rPr>
          <w:t>….</w:t>
        </w:r>
      </w:ins>
    </w:p>
    <w:p w:rsidR="000F6FCD" w:rsidRPr="000F6FCD" w:rsidRDefault="000F6FCD" w:rsidP="000F6FCD">
      <w:pPr>
        <w:shd w:val="clear" w:color="auto" w:fill="FFFFFF"/>
        <w:spacing w:after="0" w:line="240" w:lineRule="auto"/>
        <w:jc w:val="both"/>
        <w:textAlignment w:val="baseline"/>
        <w:rPr>
          <w:ins w:id="13" w:author="Unknown"/>
          <w:rFonts w:ascii="Helvetica" w:eastAsia="Times New Roman" w:hAnsi="Helvetica" w:cs="Helvetica"/>
          <w:i/>
          <w:sz w:val="28"/>
          <w:szCs w:val="28"/>
        </w:rPr>
      </w:pPr>
      <w:r w:rsidRPr="000F6FCD">
        <w:rPr>
          <w:rFonts w:ascii="Helvetica" w:eastAsia="Times New Roman" w:hAnsi="Helvetica" w:cs="Helvetica"/>
          <w:i/>
          <w:sz w:val="28"/>
          <w:szCs w:val="28"/>
        </w:rPr>
        <w:t xml:space="preserve">                         </w:t>
      </w:r>
      <w:r>
        <w:rPr>
          <w:rFonts w:ascii="Helvetica" w:eastAsia="Times New Roman" w:hAnsi="Helvetica" w:cs="Helvetica"/>
          <w:i/>
          <w:sz w:val="28"/>
          <w:szCs w:val="28"/>
        </w:rPr>
        <w:t xml:space="preserve">                             </w:t>
      </w:r>
      <w:r w:rsidRPr="000F6FCD">
        <w:rPr>
          <w:rFonts w:ascii="Helvetica" w:eastAsia="Times New Roman" w:hAnsi="Helvetica" w:cs="Helvetica"/>
          <w:i/>
          <w:sz w:val="28"/>
          <w:szCs w:val="28"/>
        </w:rPr>
        <w:t xml:space="preserve"> </w:t>
      </w:r>
      <w:proofErr w:type="spellStart"/>
      <w:ins w:id="14" w:author="Unknown">
        <w:r w:rsidRPr="000F6FCD">
          <w:rPr>
            <w:rFonts w:ascii="Helvetica" w:eastAsia="Times New Roman" w:hAnsi="Helvetica" w:cs="Helvetica"/>
            <w:i/>
            <w:sz w:val="28"/>
            <w:szCs w:val="28"/>
          </w:rPr>
          <w:t>Nguồn</w:t>
        </w:r>
        <w:proofErr w:type="spellEnd"/>
        <w:r w:rsidRPr="000F6FCD">
          <w:rPr>
            <w:rFonts w:ascii="Helvetica" w:eastAsia="Times New Roman" w:hAnsi="Helvetica" w:cs="Helvetica"/>
            <w:i/>
            <w:sz w:val="28"/>
            <w:szCs w:val="28"/>
          </w:rPr>
          <w:t>: </w:t>
        </w:r>
        <w:proofErr w:type="spellStart"/>
        <w:r w:rsidRPr="000F6FCD">
          <w:rPr>
            <w:rFonts w:ascii="Helvetica" w:eastAsia="Times New Roman" w:hAnsi="Helvetica" w:cs="Helvetica"/>
            <w:i/>
            <w:sz w:val="28"/>
            <w:szCs w:val="28"/>
          </w:rPr>
          <w:fldChar w:fldCharType="begin"/>
        </w:r>
        <w:r w:rsidRPr="000F6FCD">
          <w:rPr>
            <w:rFonts w:ascii="Helvetica" w:eastAsia="Times New Roman" w:hAnsi="Helvetica" w:cs="Helvetica"/>
            <w:i/>
            <w:sz w:val="28"/>
            <w:szCs w:val="28"/>
          </w:rPr>
          <w:instrText xml:space="preserve"> HYPERLINK "http://truyencotich.vn/" \t "_blank" </w:instrText>
        </w:r>
        <w:r w:rsidRPr="000F6FCD">
          <w:rPr>
            <w:rFonts w:ascii="Helvetica" w:eastAsia="Times New Roman" w:hAnsi="Helvetica" w:cs="Helvetica"/>
            <w:i/>
            <w:sz w:val="28"/>
            <w:szCs w:val="28"/>
          </w:rPr>
          <w:fldChar w:fldCharType="separate"/>
        </w:r>
        <w:r w:rsidRPr="000F6FCD">
          <w:rPr>
            <w:rFonts w:ascii="Helvetica" w:eastAsia="Times New Roman" w:hAnsi="Helvetica" w:cs="Helvetica"/>
            <w:i/>
            <w:sz w:val="28"/>
            <w:szCs w:val="28"/>
          </w:rPr>
          <w:t>Truyện</w:t>
        </w:r>
        <w:proofErr w:type="spellEnd"/>
        <w:r w:rsidRPr="000F6FCD">
          <w:rPr>
            <w:rFonts w:ascii="Helvetica" w:eastAsia="Times New Roman" w:hAnsi="Helvetica" w:cs="Helvetica"/>
            <w:i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i/>
            <w:sz w:val="28"/>
            <w:szCs w:val="28"/>
          </w:rPr>
          <w:t>cổ</w:t>
        </w:r>
        <w:proofErr w:type="spellEnd"/>
        <w:r w:rsidRPr="000F6FCD">
          <w:rPr>
            <w:rFonts w:ascii="Helvetica" w:eastAsia="Times New Roman" w:hAnsi="Helvetica" w:cs="Helvetica"/>
            <w:i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i/>
            <w:sz w:val="28"/>
            <w:szCs w:val="28"/>
          </w:rPr>
          <w:t>tích</w:t>
        </w:r>
        <w:proofErr w:type="spellEnd"/>
        <w:r w:rsidRPr="000F6FCD">
          <w:rPr>
            <w:rFonts w:ascii="Helvetica" w:eastAsia="Times New Roman" w:hAnsi="Helvetica" w:cs="Helvetica"/>
            <w:i/>
            <w:sz w:val="28"/>
            <w:szCs w:val="28"/>
          </w:rPr>
          <w:t> </w:t>
        </w:r>
        <w:proofErr w:type="spellStart"/>
        <w:r w:rsidRPr="000F6FCD">
          <w:rPr>
            <w:rFonts w:ascii="Helvetica" w:eastAsia="Times New Roman" w:hAnsi="Helvetica" w:cs="Helvetica"/>
            <w:i/>
            <w:sz w:val="28"/>
            <w:szCs w:val="28"/>
          </w:rPr>
          <w:fldChar w:fldCharType="end"/>
        </w:r>
        <w:r w:rsidRPr="000F6FCD">
          <w:rPr>
            <w:rFonts w:ascii="Helvetica" w:eastAsia="Times New Roman" w:hAnsi="Helvetica" w:cs="Helvetica"/>
            <w:i/>
            <w:sz w:val="28"/>
            <w:szCs w:val="28"/>
          </w:rPr>
          <w:t>Tổng</w:t>
        </w:r>
        <w:proofErr w:type="spellEnd"/>
        <w:r w:rsidRPr="000F6FCD">
          <w:rPr>
            <w:rFonts w:ascii="Helvetica" w:eastAsia="Times New Roman" w:hAnsi="Helvetica" w:cs="Helvetica"/>
            <w:i/>
            <w:sz w:val="28"/>
            <w:szCs w:val="28"/>
          </w:rPr>
          <w:t xml:space="preserve"> </w:t>
        </w:r>
        <w:proofErr w:type="spellStart"/>
        <w:r w:rsidRPr="000F6FCD">
          <w:rPr>
            <w:rFonts w:ascii="Helvetica" w:eastAsia="Times New Roman" w:hAnsi="Helvetica" w:cs="Helvetica"/>
            <w:i/>
            <w:sz w:val="28"/>
            <w:szCs w:val="28"/>
          </w:rPr>
          <w:t>hợp</w:t>
        </w:r>
        <w:proofErr w:type="spellEnd"/>
        <w:r w:rsidRPr="000F6FCD">
          <w:rPr>
            <w:rFonts w:ascii="Helvetica" w:eastAsia="Times New Roman" w:hAnsi="Helvetica" w:cs="Helvetica"/>
            <w:i/>
            <w:sz w:val="28"/>
            <w:szCs w:val="28"/>
          </w:rPr>
          <w:t>.</w:t>
        </w:r>
      </w:ins>
    </w:p>
    <w:p w:rsidR="00803DA9" w:rsidRPr="000F6FCD" w:rsidRDefault="00803DA9" w:rsidP="000F6FC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</w:rPr>
      </w:pPr>
    </w:p>
    <w:sectPr w:rsidR="00803DA9" w:rsidRPr="000F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9E"/>
    <w:rsid w:val="000F6FCD"/>
    <w:rsid w:val="00235B9E"/>
    <w:rsid w:val="0080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6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F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F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6F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6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F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F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6F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cp:lastPrinted>2018-09-14T07:37:00Z</cp:lastPrinted>
  <dcterms:created xsi:type="dcterms:W3CDTF">2018-09-14T07:34:00Z</dcterms:created>
  <dcterms:modified xsi:type="dcterms:W3CDTF">2018-09-14T07:38:00Z</dcterms:modified>
</cp:coreProperties>
</file>